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67" w:rsidRPr="00C538ED" w:rsidRDefault="00407467" w:rsidP="00407467">
      <w:pPr>
        <w:spacing w:after="0" w:line="240" w:lineRule="auto"/>
        <w:rPr>
          <w:rFonts w:ascii="Times New Roman" w:eastAsia="Book Antiqua" w:hAnsi="Times New Roman" w:cs="Times New Roman"/>
          <w:b/>
          <w:sz w:val="24"/>
          <w:szCs w:val="24"/>
          <w:lang w:val="en-US"/>
        </w:rPr>
      </w:pPr>
      <w:r w:rsidRPr="00C538ED">
        <w:rPr>
          <w:rFonts w:ascii="Times New Roman" w:eastAsia="Book Antiqua" w:hAnsi="Times New Roman" w:cs="Times New Roman"/>
          <w:b/>
          <w:sz w:val="24"/>
          <w:szCs w:val="24"/>
          <w:lang w:val="en-US"/>
        </w:rPr>
        <w:t>ANNUAL REPORT TO CENL, 2016</w:t>
      </w:r>
      <w:r w:rsidRPr="00C538ED">
        <w:rPr>
          <w:rFonts w:ascii="Times New Roman" w:eastAsia="Book Antiqua" w:hAnsi="Times New Roman" w:cs="Times New Roman"/>
          <w:b/>
          <w:sz w:val="24"/>
          <w:szCs w:val="24"/>
          <w:lang w:val="en-US"/>
        </w:rPr>
        <w:cr/>
      </w:r>
    </w:p>
    <w:p w:rsidR="00407467" w:rsidRPr="00C538ED" w:rsidRDefault="00407467" w:rsidP="00407467">
      <w:pPr>
        <w:spacing w:after="0" w:line="240" w:lineRule="auto"/>
        <w:rPr>
          <w:rFonts w:ascii="Times New Roman" w:eastAsia="Book Antiqua" w:hAnsi="Times New Roman" w:cs="Times New Roman"/>
          <w:sz w:val="20"/>
          <w:szCs w:val="20"/>
          <w:lang w:val="en-US"/>
        </w:rPr>
      </w:pPr>
      <w:r w:rsidRPr="00C538ED">
        <w:rPr>
          <w:rFonts w:ascii="Times New Roman" w:eastAsia="Book Antiqua" w:hAnsi="Times New Roman" w:cs="Times New Roman"/>
          <w:sz w:val="20"/>
          <w:szCs w:val="20"/>
          <w:lang w:val="en-US"/>
        </w:rPr>
        <w:t xml:space="preserve">Name of the Country </w:t>
      </w:r>
      <w:r w:rsidRPr="00C538ED">
        <w:rPr>
          <w:rFonts w:ascii="Times New Roman" w:eastAsia="Book Antiqua" w:hAnsi="Times New Roman" w:cs="Times New Roman"/>
          <w:sz w:val="20"/>
          <w:szCs w:val="20"/>
          <w:lang w:val="en-US"/>
        </w:rPr>
        <w:tab/>
        <w:t>: TURKEY</w:t>
      </w:r>
    </w:p>
    <w:p w:rsidR="00407467" w:rsidRPr="00C538ED" w:rsidRDefault="00407467" w:rsidP="00407467">
      <w:pPr>
        <w:spacing w:after="0" w:line="240" w:lineRule="auto"/>
        <w:rPr>
          <w:rFonts w:ascii="Times New Roman" w:eastAsia="Book Antiqua" w:hAnsi="Times New Roman" w:cs="Times New Roman"/>
          <w:sz w:val="20"/>
          <w:szCs w:val="20"/>
          <w:lang w:val="en-US"/>
        </w:rPr>
      </w:pPr>
      <w:r w:rsidRPr="00C538ED">
        <w:rPr>
          <w:rFonts w:ascii="Times New Roman" w:eastAsia="Book Antiqua" w:hAnsi="Times New Roman" w:cs="Times New Roman"/>
          <w:sz w:val="20"/>
          <w:szCs w:val="20"/>
          <w:lang w:val="en-US"/>
        </w:rPr>
        <w:t>Name of Library</w:t>
      </w:r>
      <w:r w:rsidRPr="00C538ED">
        <w:rPr>
          <w:rFonts w:ascii="Times New Roman" w:eastAsia="Book Antiqua" w:hAnsi="Times New Roman" w:cs="Times New Roman"/>
          <w:sz w:val="20"/>
          <w:szCs w:val="20"/>
          <w:lang w:val="en-US"/>
        </w:rPr>
        <w:tab/>
      </w:r>
      <w:r w:rsidRPr="00C538ED">
        <w:rPr>
          <w:rFonts w:ascii="Times New Roman" w:eastAsia="Book Antiqua" w:hAnsi="Times New Roman" w:cs="Times New Roman"/>
          <w:sz w:val="20"/>
          <w:szCs w:val="20"/>
          <w:lang w:val="en-US"/>
        </w:rPr>
        <w:tab/>
        <w:t>: National Library of Turkey</w:t>
      </w:r>
    </w:p>
    <w:p w:rsidR="00407467" w:rsidRPr="00C538ED" w:rsidRDefault="00407467" w:rsidP="00407467">
      <w:pPr>
        <w:spacing w:after="0" w:line="240" w:lineRule="auto"/>
        <w:rPr>
          <w:rFonts w:ascii="Times New Roman" w:eastAsia="Book Antiqua" w:hAnsi="Times New Roman" w:cs="Times New Roman"/>
          <w:sz w:val="20"/>
          <w:szCs w:val="20"/>
          <w:lang w:val="en-US"/>
        </w:rPr>
      </w:pPr>
      <w:r w:rsidRPr="00C538ED">
        <w:rPr>
          <w:rFonts w:ascii="Times New Roman" w:eastAsia="Book Antiqua" w:hAnsi="Times New Roman" w:cs="Times New Roman"/>
          <w:sz w:val="20"/>
          <w:szCs w:val="20"/>
          <w:lang w:val="en-US"/>
        </w:rPr>
        <w:t xml:space="preserve">Name of Chief Executive </w:t>
      </w:r>
      <w:r w:rsidRPr="00C538ED">
        <w:rPr>
          <w:rFonts w:ascii="Times New Roman" w:eastAsia="Book Antiqua" w:hAnsi="Times New Roman" w:cs="Times New Roman"/>
          <w:sz w:val="20"/>
          <w:szCs w:val="20"/>
          <w:lang w:val="en-US"/>
        </w:rPr>
        <w:tab/>
        <w:t>: Zülfi TOMAN, Director General</w:t>
      </w:r>
    </w:p>
    <w:p w:rsidR="00407467" w:rsidRPr="00C538ED" w:rsidRDefault="00407467" w:rsidP="00407467">
      <w:pPr>
        <w:spacing w:after="0" w:line="240" w:lineRule="auto"/>
        <w:rPr>
          <w:rFonts w:ascii="Times New Roman" w:eastAsia="Book Antiqua" w:hAnsi="Times New Roman" w:cs="Times New Roman"/>
          <w:sz w:val="20"/>
          <w:szCs w:val="20"/>
          <w:lang w:val="en-US"/>
        </w:rPr>
      </w:pPr>
      <w:r w:rsidRPr="00C538ED">
        <w:rPr>
          <w:rFonts w:ascii="Times New Roman" w:eastAsia="Book Antiqua" w:hAnsi="Times New Roman" w:cs="Times New Roman"/>
          <w:sz w:val="20"/>
          <w:szCs w:val="20"/>
          <w:lang w:val="en-US"/>
        </w:rPr>
        <w:t xml:space="preserve">Address </w:t>
      </w:r>
      <w:r w:rsidRPr="00C538ED">
        <w:rPr>
          <w:rFonts w:ascii="Times New Roman" w:eastAsia="Book Antiqua" w:hAnsi="Times New Roman" w:cs="Times New Roman"/>
          <w:sz w:val="20"/>
          <w:szCs w:val="20"/>
          <w:lang w:val="en-US"/>
        </w:rPr>
        <w:tab/>
      </w:r>
      <w:r w:rsidRPr="00C538ED">
        <w:rPr>
          <w:rFonts w:ascii="Times New Roman" w:eastAsia="Book Antiqua" w:hAnsi="Times New Roman" w:cs="Times New Roman"/>
          <w:sz w:val="20"/>
          <w:szCs w:val="20"/>
          <w:lang w:val="en-US"/>
        </w:rPr>
        <w:tab/>
      </w:r>
      <w:r w:rsidRPr="00C538ED">
        <w:rPr>
          <w:rFonts w:ascii="Times New Roman" w:eastAsia="Book Antiqua" w:hAnsi="Times New Roman" w:cs="Times New Roman"/>
          <w:sz w:val="20"/>
          <w:szCs w:val="20"/>
          <w:lang w:val="en-US"/>
        </w:rPr>
        <w:tab/>
        <w:t>: Bahçelievler Son Durak,</w:t>
      </w:r>
    </w:p>
    <w:p w:rsidR="00407467" w:rsidRPr="00C538ED" w:rsidRDefault="00407467" w:rsidP="00407467">
      <w:pPr>
        <w:spacing w:after="0" w:line="240" w:lineRule="auto"/>
        <w:rPr>
          <w:rFonts w:ascii="Times New Roman" w:eastAsia="Book Antiqua" w:hAnsi="Times New Roman" w:cs="Times New Roman"/>
          <w:sz w:val="20"/>
          <w:szCs w:val="20"/>
          <w:lang w:val="en-US"/>
        </w:rPr>
      </w:pPr>
      <w:r w:rsidRPr="00C538ED">
        <w:rPr>
          <w:rFonts w:ascii="Times New Roman" w:eastAsia="Book Antiqua" w:hAnsi="Times New Roman" w:cs="Times New Roman"/>
          <w:sz w:val="20"/>
          <w:szCs w:val="20"/>
          <w:lang w:val="en-US"/>
        </w:rPr>
        <w:tab/>
      </w:r>
      <w:r w:rsidRPr="00C538ED">
        <w:rPr>
          <w:rFonts w:ascii="Times New Roman" w:eastAsia="Book Antiqua" w:hAnsi="Times New Roman" w:cs="Times New Roman"/>
          <w:sz w:val="20"/>
          <w:szCs w:val="20"/>
          <w:lang w:val="en-US"/>
        </w:rPr>
        <w:tab/>
      </w:r>
      <w:r w:rsidRPr="00C538ED">
        <w:rPr>
          <w:rFonts w:ascii="Times New Roman" w:eastAsia="Book Antiqua" w:hAnsi="Times New Roman" w:cs="Times New Roman"/>
          <w:sz w:val="20"/>
          <w:szCs w:val="20"/>
          <w:lang w:val="en-US"/>
        </w:rPr>
        <w:tab/>
        <w:t>06490 Ankara/TURKEY</w:t>
      </w:r>
    </w:p>
    <w:p w:rsidR="00407467" w:rsidRPr="00C538ED" w:rsidRDefault="00407467" w:rsidP="00407467">
      <w:pPr>
        <w:spacing w:after="0" w:line="240" w:lineRule="auto"/>
        <w:rPr>
          <w:rFonts w:ascii="Times New Roman" w:eastAsia="Book Antiqua" w:hAnsi="Times New Roman" w:cs="Times New Roman"/>
          <w:sz w:val="20"/>
          <w:szCs w:val="20"/>
          <w:lang w:val="en-US"/>
        </w:rPr>
      </w:pPr>
      <w:r w:rsidRPr="00C538ED">
        <w:rPr>
          <w:rFonts w:ascii="Times New Roman" w:eastAsia="Book Antiqua" w:hAnsi="Times New Roman" w:cs="Times New Roman"/>
          <w:sz w:val="20"/>
          <w:szCs w:val="20"/>
          <w:lang w:val="en-US"/>
        </w:rPr>
        <w:t xml:space="preserve">Telephone </w:t>
      </w:r>
      <w:r w:rsidRPr="00C538ED">
        <w:rPr>
          <w:rFonts w:ascii="Times New Roman" w:eastAsia="Book Antiqua" w:hAnsi="Times New Roman" w:cs="Times New Roman"/>
          <w:sz w:val="20"/>
          <w:szCs w:val="20"/>
          <w:lang w:val="en-US"/>
        </w:rPr>
        <w:tab/>
      </w:r>
      <w:r w:rsidRPr="00C538ED">
        <w:rPr>
          <w:rFonts w:ascii="Times New Roman" w:eastAsia="Book Antiqua" w:hAnsi="Times New Roman" w:cs="Times New Roman"/>
          <w:sz w:val="20"/>
          <w:szCs w:val="20"/>
          <w:lang w:val="en-US"/>
        </w:rPr>
        <w:tab/>
        <w:t>: +90 312 222 41 48</w:t>
      </w:r>
    </w:p>
    <w:p w:rsidR="00407467" w:rsidRPr="00C538ED" w:rsidRDefault="00407467" w:rsidP="00407467">
      <w:pPr>
        <w:spacing w:after="0" w:line="240" w:lineRule="auto"/>
        <w:rPr>
          <w:rFonts w:ascii="Times New Roman" w:eastAsia="Book Antiqua" w:hAnsi="Times New Roman" w:cs="Times New Roman"/>
          <w:sz w:val="20"/>
          <w:szCs w:val="20"/>
          <w:lang w:val="en-US"/>
        </w:rPr>
      </w:pPr>
      <w:r w:rsidRPr="00C538ED">
        <w:rPr>
          <w:rFonts w:ascii="Times New Roman" w:eastAsia="Book Antiqua" w:hAnsi="Times New Roman" w:cs="Times New Roman"/>
          <w:sz w:val="20"/>
          <w:szCs w:val="20"/>
          <w:lang w:val="en-US"/>
        </w:rPr>
        <w:t xml:space="preserve">Fax </w:t>
      </w:r>
      <w:r w:rsidRPr="00C538ED">
        <w:rPr>
          <w:rFonts w:ascii="Times New Roman" w:eastAsia="Book Antiqua" w:hAnsi="Times New Roman" w:cs="Times New Roman"/>
          <w:sz w:val="20"/>
          <w:szCs w:val="20"/>
          <w:lang w:val="en-US"/>
        </w:rPr>
        <w:tab/>
      </w:r>
      <w:r w:rsidRPr="00C538ED">
        <w:rPr>
          <w:rFonts w:ascii="Times New Roman" w:eastAsia="Book Antiqua" w:hAnsi="Times New Roman" w:cs="Times New Roman"/>
          <w:sz w:val="20"/>
          <w:szCs w:val="20"/>
          <w:lang w:val="en-US"/>
        </w:rPr>
        <w:tab/>
      </w:r>
      <w:r w:rsidRPr="00C538ED">
        <w:rPr>
          <w:rFonts w:ascii="Times New Roman" w:eastAsia="Book Antiqua" w:hAnsi="Times New Roman" w:cs="Times New Roman"/>
          <w:sz w:val="20"/>
          <w:szCs w:val="20"/>
          <w:lang w:val="en-US"/>
        </w:rPr>
        <w:tab/>
        <w:t>: +90 312 223 04 51</w:t>
      </w:r>
    </w:p>
    <w:p w:rsidR="00407467" w:rsidRPr="00C538ED" w:rsidRDefault="00407467" w:rsidP="00407467">
      <w:pPr>
        <w:spacing w:after="0" w:line="240" w:lineRule="auto"/>
        <w:rPr>
          <w:rFonts w:ascii="Times New Roman" w:eastAsia="Book Antiqua" w:hAnsi="Times New Roman" w:cs="Times New Roman"/>
          <w:sz w:val="20"/>
          <w:szCs w:val="20"/>
          <w:lang w:val="en-US"/>
        </w:rPr>
      </w:pPr>
      <w:r w:rsidRPr="00C538ED">
        <w:rPr>
          <w:rFonts w:ascii="Times New Roman" w:eastAsia="Book Antiqua" w:hAnsi="Times New Roman" w:cs="Times New Roman"/>
          <w:sz w:val="20"/>
          <w:szCs w:val="20"/>
          <w:lang w:val="en-US"/>
        </w:rPr>
        <w:t xml:space="preserve">Web </w:t>
      </w:r>
      <w:r w:rsidRPr="00C538ED">
        <w:rPr>
          <w:rFonts w:ascii="Times New Roman" w:eastAsia="Book Antiqua" w:hAnsi="Times New Roman" w:cs="Times New Roman"/>
          <w:sz w:val="20"/>
          <w:szCs w:val="20"/>
          <w:lang w:val="en-US"/>
        </w:rPr>
        <w:tab/>
      </w:r>
      <w:r w:rsidRPr="00C538ED">
        <w:rPr>
          <w:rFonts w:ascii="Times New Roman" w:eastAsia="Book Antiqua" w:hAnsi="Times New Roman" w:cs="Times New Roman"/>
          <w:sz w:val="20"/>
          <w:szCs w:val="20"/>
          <w:lang w:val="en-US"/>
        </w:rPr>
        <w:tab/>
      </w:r>
      <w:r w:rsidRPr="00C538ED">
        <w:rPr>
          <w:rFonts w:ascii="Times New Roman" w:eastAsia="Book Antiqua" w:hAnsi="Times New Roman" w:cs="Times New Roman"/>
          <w:sz w:val="20"/>
          <w:szCs w:val="20"/>
          <w:lang w:val="en-US"/>
        </w:rPr>
        <w:tab/>
        <w:t xml:space="preserve">: http://www.mkutup.gov.tr </w:t>
      </w:r>
    </w:p>
    <w:p w:rsidR="00407467" w:rsidRPr="00C538ED" w:rsidRDefault="00407467" w:rsidP="00407467">
      <w:pPr>
        <w:spacing w:after="0" w:line="240" w:lineRule="auto"/>
        <w:rPr>
          <w:rFonts w:ascii="Times New Roman" w:eastAsia="Book Antiqua" w:hAnsi="Times New Roman" w:cs="Times New Roman"/>
          <w:sz w:val="20"/>
          <w:szCs w:val="20"/>
          <w:lang w:val="de-DE"/>
        </w:rPr>
      </w:pPr>
      <w:r w:rsidRPr="00C538ED">
        <w:rPr>
          <w:rFonts w:ascii="Times New Roman" w:eastAsia="Book Antiqua" w:hAnsi="Times New Roman" w:cs="Times New Roman"/>
          <w:sz w:val="20"/>
          <w:szCs w:val="20"/>
          <w:lang w:val="de-DE"/>
        </w:rPr>
        <w:t xml:space="preserve">E-Mail </w:t>
      </w:r>
      <w:r w:rsidRPr="00C538ED">
        <w:rPr>
          <w:rFonts w:ascii="Times New Roman" w:eastAsia="Book Antiqua" w:hAnsi="Times New Roman" w:cs="Times New Roman"/>
          <w:sz w:val="20"/>
          <w:szCs w:val="20"/>
          <w:lang w:val="de-DE"/>
        </w:rPr>
        <w:tab/>
      </w:r>
      <w:r w:rsidRPr="00C538ED">
        <w:rPr>
          <w:rFonts w:ascii="Times New Roman" w:eastAsia="Book Antiqua" w:hAnsi="Times New Roman" w:cs="Times New Roman"/>
          <w:sz w:val="20"/>
          <w:szCs w:val="20"/>
          <w:lang w:val="de-DE"/>
        </w:rPr>
        <w:tab/>
      </w:r>
      <w:r w:rsidRPr="00C538ED">
        <w:rPr>
          <w:rFonts w:ascii="Times New Roman" w:eastAsia="Book Antiqua" w:hAnsi="Times New Roman" w:cs="Times New Roman"/>
          <w:sz w:val="20"/>
          <w:szCs w:val="20"/>
          <w:lang w:val="de-DE"/>
        </w:rPr>
        <w:tab/>
        <w:t xml:space="preserve">: zulfitoman@mkutup.gov.tr </w:t>
      </w:r>
    </w:p>
    <w:p w:rsidR="00407467" w:rsidRPr="00C538ED" w:rsidRDefault="00407467" w:rsidP="00407467">
      <w:pPr>
        <w:spacing w:after="0" w:line="240" w:lineRule="auto"/>
        <w:ind w:left="1416" w:firstLine="708"/>
        <w:rPr>
          <w:rFonts w:ascii="Times New Roman" w:eastAsia="Book Antiqua" w:hAnsi="Times New Roman" w:cs="Times New Roman"/>
          <w:sz w:val="20"/>
          <w:szCs w:val="20"/>
          <w:lang w:val="en-US"/>
        </w:rPr>
      </w:pPr>
      <w:r w:rsidRPr="00C538ED">
        <w:rPr>
          <w:rFonts w:ascii="Times New Roman" w:eastAsia="Book Antiqua" w:hAnsi="Times New Roman" w:cs="Times New Roman"/>
          <w:sz w:val="20"/>
          <w:szCs w:val="20"/>
          <w:lang w:val="en-US"/>
        </w:rPr>
        <w:t xml:space="preserve">: disilis@mkutup.gov.tr </w:t>
      </w:r>
    </w:p>
    <w:p w:rsidR="00407467" w:rsidRPr="00C538ED" w:rsidRDefault="00407467" w:rsidP="00CF257A">
      <w:pPr>
        <w:jc w:val="both"/>
        <w:rPr>
          <w:rFonts w:ascii="Times New Roman" w:hAnsi="Times New Roman" w:cs="Times New Roman"/>
          <w:b/>
        </w:rPr>
      </w:pPr>
    </w:p>
    <w:p w:rsidR="00CF257A" w:rsidRPr="00C538ED" w:rsidRDefault="00C507CE" w:rsidP="005F7C43">
      <w:pPr>
        <w:jc w:val="both"/>
        <w:rPr>
          <w:rFonts w:ascii="Times New Roman" w:hAnsi="Times New Roman" w:cs="Times New Roman"/>
          <w:b/>
        </w:rPr>
      </w:pPr>
      <w:r w:rsidRPr="00C507CE">
        <w:rPr>
          <w:rFonts w:ascii="Times New Roman" w:hAnsi="Times New Roman" w:cs="Times New Roman"/>
          <w:b/>
        </w:rPr>
        <w:t>COLLECTION</w:t>
      </w:r>
      <w:r w:rsidR="00366513">
        <w:rPr>
          <w:rFonts w:ascii="Times New Roman" w:hAnsi="Times New Roman" w:cs="Times New Roman"/>
          <w:b/>
        </w:rPr>
        <w:t xml:space="preserve"> </w:t>
      </w:r>
      <w:r w:rsidR="00B35901" w:rsidRPr="005D2431">
        <w:rPr>
          <w:rFonts w:ascii="Times New Roman" w:hAnsi="Times New Roman" w:cs="Times New Roman"/>
          <w:b/>
          <w:color w:val="000000" w:themeColor="text1"/>
        </w:rPr>
        <w:t xml:space="preserve">KEY </w:t>
      </w:r>
      <w:r w:rsidR="00B35901" w:rsidRPr="00C507CE">
        <w:rPr>
          <w:rFonts w:ascii="Times New Roman" w:hAnsi="Times New Roman" w:cs="Times New Roman"/>
          <w:b/>
          <w:color w:val="000000" w:themeColor="text1"/>
        </w:rPr>
        <w:t>FACTS</w:t>
      </w:r>
      <w:r w:rsidR="00B35901" w:rsidRPr="005D2431">
        <w:rPr>
          <w:rFonts w:ascii="Times New Roman" w:hAnsi="Times New Roman" w:cs="Times New Roman"/>
          <w:b/>
          <w:color w:val="000000" w:themeColor="text1"/>
        </w:rPr>
        <w:t xml:space="preserve"> AND F</w:t>
      </w:r>
      <w:r w:rsidR="00B35901">
        <w:rPr>
          <w:rFonts w:ascii="Times New Roman" w:hAnsi="Times New Roman" w:cs="Times New Roman"/>
          <w:b/>
          <w:color w:val="000000" w:themeColor="text1"/>
        </w:rPr>
        <w:t>I</w:t>
      </w:r>
      <w:r w:rsidR="00B35901" w:rsidRPr="005D2431">
        <w:rPr>
          <w:rFonts w:ascii="Times New Roman" w:hAnsi="Times New Roman" w:cs="Times New Roman"/>
          <w:b/>
          <w:color w:val="000000" w:themeColor="text1"/>
        </w:rPr>
        <w:t>GURES</w:t>
      </w:r>
    </w:p>
    <w:p w:rsidR="001F4DFD"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The NLT</w:t>
      </w:r>
      <w:r w:rsidR="00366513">
        <w:rPr>
          <w:rFonts w:ascii="Times New Roman" w:hAnsi="Times New Roman" w:cs="Times New Roman"/>
          <w:color w:val="212121"/>
          <w:lang w:val="en-US"/>
        </w:rPr>
        <w:t xml:space="preserve"> </w:t>
      </w:r>
      <w:r w:rsidRPr="00C507CE">
        <w:rPr>
          <w:rFonts w:ascii="Times New Roman" w:hAnsi="Times New Roman" w:cs="Times New Roman"/>
          <w:color w:val="212121"/>
          <w:lang w:val="en-US"/>
        </w:rPr>
        <w:t>puts the materials into researchers</w:t>
      </w:r>
      <w:r w:rsidR="00EC7445" w:rsidRPr="00EC7445">
        <w:rPr>
          <w:rFonts w:ascii="Times New Roman" w:hAnsi="Times New Roman" w:cs="Times New Roman" w:hint="eastAsia"/>
          <w:color w:val="212121"/>
          <w:lang w:val="en-US"/>
        </w:rPr>
        <w:t>’</w:t>
      </w:r>
      <w:r w:rsidRPr="00C507CE">
        <w:rPr>
          <w:rFonts w:ascii="Times New Roman" w:hAnsi="Times New Roman" w:cs="Times New Roman"/>
          <w:color w:val="212121"/>
          <w:lang w:val="en-US"/>
        </w:rPr>
        <w:t xml:space="preserve"> service that it has provided</w:t>
      </w:r>
      <w:r w:rsidR="00366513">
        <w:rPr>
          <w:rFonts w:ascii="Times New Roman" w:hAnsi="Times New Roman" w:cs="Times New Roman"/>
          <w:color w:val="212121"/>
          <w:lang w:val="en-US"/>
        </w:rPr>
        <w:t xml:space="preserve"> </w:t>
      </w:r>
      <w:r w:rsidR="00EC7445" w:rsidRPr="00EC7445">
        <w:rPr>
          <w:rFonts w:ascii="Times New Roman" w:hAnsi="Times New Roman" w:cs="Times New Roman"/>
          <w:color w:val="212121"/>
          <w:lang w:val="en-US"/>
        </w:rPr>
        <w:t xml:space="preserve">through compilation, purchase, donation or exchange after the necessary technical services have been completed, to the researchers' service and preserve them for future generations. There are 155,622 collections of non-book materials in the National Library, consisting of 1,181,821 printed books, 88,018 rare printed Old Turkish books, 27,690 </w:t>
      </w:r>
      <w:r w:rsidR="00A42D84">
        <w:rPr>
          <w:rFonts w:ascii="Times New Roman" w:hAnsi="Times New Roman" w:cs="Times New Roman"/>
          <w:color w:val="212121"/>
          <w:lang w:val="en-US"/>
        </w:rPr>
        <w:t>manuscripts</w:t>
      </w:r>
      <w:r w:rsidR="00EC7445" w:rsidRPr="00EC7445">
        <w:rPr>
          <w:rFonts w:ascii="Times New Roman" w:hAnsi="Times New Roman" w:cs="Times New Roman"/>
          <w:color w:val="212121"/>
          <w:lang w:val="en-US"/>
        </w:rPr>
        <w:t xml:space="preserve">, 1,423 rare Latin works, and microfilms. There is also a 250,137 volume archive of newspapers and magazines. </w:t>
      </w:r>
      <w:r w:rsidRPr="00A42D84">
        <w:rPr>
          <w:rFonts w:ascii="Times New Roman" w:hAnsi="Times New Roman" w:cs="Times New Roman"/>
          <w:lang w:val="en-US"/>
        </w:rPr>
        <w:t>NLT</w:t>
      </w:r>
      <w:r w:rsidRPr="00A42D84">
        <w:rPr>
          <w:rFonts w:ascii="Times New Roman" w:hAnsi="Times New Roman" w:cs="Times New Roman" w:hint="eastAsia"/>
          <w:lang w:val="en-US"/>
        </w:rPr>
        <w:t>’</w:t>
      </w:r>
      <w:r w:rsidRPr="00A42D84">
        <w:rPr>
          <w:rFonts w:ascii="Times New Roman" w:hAnsi="Times New Roman" w:cs="Times New Roman"/>
          <w:lang w:val="en-US"/>
        </w:rPr>
        <w:t>s latest figures show the number of magazines around 10 million</w:t>
      </w:r>
      <w:r w:rsidRPr="00C507CE">
        <w:rPr>
          <w:rFonts w:ascii="Times New Roman" w:hAnsi="Times New Roman" w:cs="Times New Roman"/>
          <w:color w:val="FF0000"/>
          <w:lang w:val="en-US"/>
        </w:rPr>
        <w:t>.</w:t>
      </w:r>
    </w:p>
    <w:p w:rsidR="001F4DFD" w:rsidRPr="00C538ED" w:rsidRDefault="001F4DFD" w:rsidP="005F7C43">
      <w:pPr>
        <w:pStyle w:val="HTMLncedenBiimlendirilmi"/>
        <w:shd w:val="clear" w:color="auto" w:fill="FFFFFF"/>
        <w:jc w:val="both"/>
        <w:rPr>
          <w:rFonts w:ascii="Times New Roman" w:hAnsi="Times New Roman" w:cs="Times New Roman"/>
          <w:color w:val="212121"/>
          <w:lang w:val="en-US"/>
        </w:rPr>
      </w:pPr>
    </w:p>
    <w:p w:rsidR="00ED2BEB" w:rsidRPr="00C538ED" w:rsidRDefault="00ED2BEB" w:rsidP="005F7C43">
      <w:pPr>
        <w:pStyle w:val="HTMLncedenBiimlendirilmi"/>
        <w:shd w:val="clear" w:color="auto" w:fill="FFFFFF"/>
        <w:jc w:val="both"/>
        <w:rPr>
          <w:rFonts w:ascii="Times New Roman" w:hAnsi="Times New Roman" w:cs="Times New Roman"/>
          <w:color w:val="212121"/>
          <w:lang w:val="en-US"/>
        </w:rPr>
      </w:pPr>
    </w:p>
    <w:p w:rsidR="00ED2BEB" w:rsidRPr="00C538ED" w:rsidRDefault="00AB6A5C" w:rsidP="005F7C43">
      <w:pPr>
        <w:pStyle w:val="HTMLncedenBiimlendirilmi"/>
        <w:shd w:val="clear" w:color="auto" w:fill="FFFFFF"/>
        <w:jc w:val="both"/>
        <w:rPr>
          <w:rFonts w:ascii="Times New Roman" w:hAnsi="Times New Roman" w:cs="Times New Roman"/>
          <w:b/>
          <w:color w:val="212121"/>
          <w:sz w:val="22"/>
          <w:lang w:val="en-US"/>
        </w:rPr>
      </w:pPr>
      <w:r w:rsidRPr="00AB6A5C">
        <w:rPr>
          <w:rFonts w:ascii="Times New Roman" w:hAnsi="Times New Roman" w:cs="Times New Roman"/>
          <w:b/>
          <w:color w:val="212121"/>
          <w:sz w:val="22"/>
          <w:lang w:val="en-US"/>
        </w:rPr>
        <w:t>HUMAN RESOURCES</w:t>
      </w:r>
    </w:p>
    <w:p w:rsidR="003A20D3" w:rsidRPr="00B54B68" w:rsidRDefault="00C507CE" w:rsidP="005F7C43">
      <w:pPr>
        <w:pStyle w:val="HTMLncedenBiimlendirilmi"/>
        <w:shd w:val="clear" w:color="auto" w:fill="FFFFFF"/>
        <w:jc w:val="both"/>
        <w:rPr>
          <w:rFonts w:ascii="Times New Roman" w:hAnsi="Times New Roman" w:cs="Times New Roman"/>
          <w:lang w:val="en-US"/>
        </w:rPr>
      </w:pPr>
      <w:r w:rsidRPr="00C507CE">
        <w:rPr>
          <w:rFonts w:ascii="Times New Roman" w:hAnsi="Times New Roman" w:cs="Times New Roman"/>
          <w:color w:val="212121"/>
          <w:lang w:val="en-US"/>
        </w:rPr>
        <w:t xml:space="preserve"> The number of the personnel is 192</w:t>
      </w:r>
      <w:r w:rsidR="00DE58A5">
        <w:rPr>
          <w:rFonts w:ascii="Times New Roman" w:hAnsi="Times New Roman" w:cs="Times New Roman"/>
          <w:color w:val="212121"/>
          <w:lang w:val="en-US"/>
        </w:rPr>
        <w:t xml:space="preserve"> </w:t>
      </w:r>
      <w:r w:rsidRPr="00C507CE">
        <w:rPr>
          <w:rFonts w:ascii="Times New Roman" w:hAnsi="Times New Roman" w:cs="Times New Roman"/>
          <w:color w:val="212121"/>
          <w:lang w:val="en-US"/>
        </w:rPr>
        <w:t>in NLT as of 31.12.2016, 153 of them full complement and 39 vacancies. Apart from these, there are 48 D</w:t>
      </w:r>
      <w:r w:rsidRPr="00C507CE">
        <w:rPr>
          <w:rFonts w:ascii="Times New Roman" w:hAnsi="Times New Roman" w:cs="Times New Roman" w:hint="eastAsia"/>
          <w:color w:val="212121"/>
          <w:lang w:val="en-US"/>
        </w:rPr>
        <w:t>Ö</w:t>
      </w:r>
      <w:r w:rsidRPr="00C507CE">
        <w:rPr>
          <w:rFonts w:ascii="Times New Roman" w:hAnsi="Times New Roman" w:cs="Times New Roman"/>
          <w:color w:val="212121"/>
          <w:lang w:val="en-US"/>
        </w:rPr>
        <w:t>S</w:t>
      </w:r>
      <w:r w:rsidRPr="00C507CE">
        <w:rPr>
          <w:rFonts w:ascii="Times New Roman" w:hAnsi="Times New Roman" w:cs="Times New Roman" w:hint="eastAsia"/>
          <w:color w:val="212121"/>
          <w:lang w:val="en-US"/>
        </w:rPr>
        <w:t>İ</w:t>
      </w:r>
      <w:r w:rsidRPr="00C507CE">
        <w:rPr>
          <w:rFonts w:ascii="Times New Roman" w:hAnsi="Times New Roman" w:cs="Times New Roman"/>
          <w:color w:val="212121"/>
          <w:lang w:val="en-US"/>
        </w:rPr>
        <w:t xml:space="preserve">MM </w:t>
      </w:r>
      <w:r w:rsidRPr="00B54B68">
        <w:rPr>
          <w:rFonts w:ascii="Times New Roman" w:hAnsi="Times New Roman" w:cs="Times New Roman"/>
          <w:lang w:val="en-US"/>
        </w:rPr>
        <w:t>(Central Directorate of Revolving Funds)</w:t>
      </w:r>
      <w:r w:rsidRPr="00C507CE">
        <w:rPr>
          <w:rFonts w:ascii="Times New Roman" w:hAnsi="Times New Roman" w:cs="Times New Roman"/>
          <w:color w:val="212121"/>
          <w:lang w:val="en-US"/>
        </w:rPr>
        <w:t>Workers and 1 Finance Worker in NLT. In addition,</w:t>
      </w:r>
      <w:r w:rsidRPr="00B54B68">
        <w:rPr>
          <w:rFonts w:ascii="Times New Roman" w:hAnsi="Times New Roman" w:cs="Times New Roman"/>
          <w:lang w:val="en-US"/>
        </w:rPr>
        <w:t>there is also 13 personnel working in NLT whose cadre is in other units of the Ministry and 14 staff of NLT is working in other units of our Ministry.</w:t>
      </w:r>
    </w:p>
    <w:p w:rsidR="003A20D3" w:rsidRPr="00C538ED" w:rsidRDefault="003A20D3" w:rsidP="005F7C43">
      <w:pPr>
        <w:pStyle w:val="HTMLncedenBiimlendirilmi"/>
        <w:shd w:val="clear" w:color="auto" w:fill="FFFFFF"/>
        <w:jc w:val="both"/>
        <w:rPr>
          <w:rFonts w:ascii="Times New Roman" w:hAnsi="Times New Roman" w:cs="Times New Roman"/>
          <w:color w:val="212121"/>
          <w:lang w:val="en-US"/>
        </w:rPr>
      </w:pPr>
    </w:p>
    <w:p w:rsidR="003A20D3"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ACTIVITIES</w:t>
      </w:r>
    </w:p>
    <w:p w:rsidR="009124FE" w:rsidRPr="00C538ED" w:rsidRDefault="009124FE" w:rsidP="005F7C43">
      <w:pPr>
        <w:pStyle w:val="HTMLncedenBiimlendirilmi"/>
        <w:shd w:val="clear" w:color="auto" w:fill="FFFFFF"/>
        <w:jc w:val="both"/>
        <w:rPr>
          <w:rFonts w:ascii="Times New Roman" w:hAnsi="Times New Roman" w:cs="Times New Roman"/>
          <w:b/>
          <w:color w:val="212121"/>
          <w:lang w:val="en-US"/>
        </w:rPr>
      </w:pPr>
    </w:p>
    <w:p w:rsidR="003A20D3"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Legislation Studies</w:t>
      </w:r>
    </w:p>
    <w:p w:rsidR="003A20D3"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 xml:space="preserve">Numerous types of comprehensive works are being carried out that all kinds of ideas and artworks in the collection can be used in accordance with copyright laws and regulations. Preparatory works </w:t>
      </w:r>
      <w:r w:rsidR="00C21843">
        <w:rPr>
          <w:rFonts w:ascii="Times New Roman" w:hAnsi="Times New Roman" w:cs="Times New Roman"/>
          <w:color w:val="212121"/>
          <w:lang w:val="en-US"/>
        </w:rPr>
        <w:t xml:space="preserve">on </w:t>
      </w:r>
      <w:r w:rsidR="00C21843" w:rsidRPr="00C21843">
        <w:rPr>
          <w:rFonts w:ascii="Times New Roman" w:hAnsi="Times New Roman" w:cs="Times New Roman"/>
          <w:color w:val="212121"/>
          <w:lang w:val="en-US"/>
        </w:rPr>
        <w:t>directive regarding legal deposit of electronic publications</w:t>
      </w:r>
      <w:r w:rsidRPr="00C507CE">
        <w:rPr>
          <w:rFonts w:ascii="Times New Roman" w:hAnsi="Times New Roman" w:cs="Times New Roman"/>
          <w:color w:val="212121"/>
          <w:lang w:val="en-US"/>
        </w:rPr>
        <w:t>, which is planned to enter into force in 2017, have been carried out.</w:t>
      </w:r>
    </w:p>
    <w:p w:rsidR="00B2409E" w:rsidRPr="00C538ED" w:rsidRDefault="00B2409E" w:rsidP="005F7C43">
      <w:pPr>
        <w:pStyle w:val="HTMLncedenBiimlendirilmi"/>
        <w:shd w:val="clear" w:color="auto" w:fill="FFFFFF"/>
        <w:jc w:val="both"/>
        <w:rPr>
          <w:rFonts w:ascii="Times New Roman" w:hAnsi="Times New Roman" w:cs="Times New Roman"/>
          <w:color w:val="212121"/>
          <w:lang w:val="en-US"/>
        </w:rPr>
      </w:pPr>
    </w:p>
    <w:p w:rsidR="002052BD"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LIBRARY SERVICES</w:t>
      </w:r>
    </w:p>
    <w:p w:rsidR="009124FE" w:rsidRPr="00C538ED" w:rsidRDefault="009124FE" w:rsidP="005F7C43">
      <w:pPr>
        <w:pStyle w:val="HTMLncedenBiimlendirilmi"/>
        <w:shd w:val="clear" w:color="auto" w:fill="FFFFFF"/>
        <w:jc w:val="both"/>
        <w:rPr>
          <w:rFonts w:ascii="Times New Roman" w:hAnsi="Times New Roman" w:cs="Times New Roman"/>
          <w:b/>
          <w:color w:val="212121"/>
          <w:lang w:val="en-US"/>
        </w:rPr>
      </w:pPr>
    </w:p>
    <w:p w:rsidR="002052BD"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 xml:space="preserve">Acquisition </w:t>
      </w:r>
    </w:p>
    <w:p w:rsidR="002052BD"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In 2016, 15.332 books and 3680 non-book materials were donated to the collection. Through the exchange, 504 books, 48 ​​non-book materials, 637 books through transfer, 46,538 books and 1,065 non-book materials were added to the collection. 21.171 book reserve transaction was made and added to the reserve store. In addition, 10.309 duplicate books were sent as donations to the requesting institution and organization libraries.</w:t>
      </w:r>
    </w:p>
    <w:p w:rsidR="00B2409E"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 xml:space="preserve">In order to develop the National Library collection in the frame of the reception project, 2,764 books, 705 stone plates, 200 glass negatives, 32 periodicals, 1,146 photographs, 474 writing notes, 42 writing works, 4 works of original works, 427 print notes were purchased. In addition, subscriptions </w:t>
      </w:r>
      <w:r w:rsidRPr="0048087D">
        <w:rPr>
          <w:rFonts w:ascii="Times New Roman" w:hAnsi="Times New Roman" w:cs="Times New Roman"/>
          <w:lang w:val="en-US"/>
        </w:rPr>
        <w:t>to</w:t>
      </w:r>
      <w:r w:rsidRPr="00C507CE">
        <w:rPr>
          <w:rFonts w:ascii="Times New Roman" w:hAnsi="Times New Roman" w:cs="Times New Roman"/>
          <w:color w:val="212121"/>
          <w:lang w:val="en-US"/>
        </w:rPr>
        <w:t>15 electronic databases have been renewed. 21 foreign magazines and 3 newspapers, 43 domestic newspapers and 18 magazines were subscribed.</w:t>
      </w:r>
    </w:p>
    <w:p w:rsidR="00B2409E" w:rsidRPr="00C538ED" w:rsidRDefault="00B2409E" w:rsidP="005F7C43">
      <w:pPr>
        <w:pStyle w:val="HTMLncedenBiimlendirilmi"/>
        <w:shd w:val="clear" w:color="auto" w:fill="FFFFFF"/>
        <w:jc w:val="both"/>
        <w:rPr>
          <w:rFonts w:ascii="Times New Roman" w:hAnsi="Times New Roman" w:cs="Times New Roman"/>
          <w:color w:val="212121"/>
          <w:lang w:val="en-US"/>
        </w:rPr>
      </w:pPr>
    </w:p>
    <w:p w:rsidR="00B2409E"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Cataloging and Classification</w:t>
      </w:r>
      <w:r w:rsidR="00745A64">
        <w:rPr>
          <w:rFonts w:ascii="Times New Roman" w:hAnsi="Times New Roman" w:cs="Times New Roman"/>
          <w:b/>
          <w:color w:val="212121"/>
          <w:lang w:val="en-US"/>
        </w:rPr>
        <w:t>s</w:t>
      </w:r>
      <w:r w:rsidRPr="00C507CE">
        <w:rPr>
          <w:rFonts w:ascii="Times New Roman" w:hAnsi="Times New Roman" w:cs="Times New Roman"/>
          <w:b/>
          <w:color w:val="212121"/>
          <w:lang w:val="en-US"/>
        </w:rPr>
        <w:t>:</w:t>
      </w:r>
    </w:p>
    <w:p w:rsidR="00B2409E"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In 2016, the institutional qualification process of 46,776 materials including 36.235 books, 9.557 non-book materials, and 984 periodicals was completed. 35,823 books and 9,716 non-book materials in various genres were completed and delivered to the relevant branches.</w:t>
      </w:r>
    </w:p>
    <w:p w:rsidR="00D457BE" w:rsidRDefault="00D457BE" w:rsidP="005F7C43">
      <w:pPr>
        <w:pStyle w:val="HTMLncedenBiimlendirilmi"/>
        <w:shd w:val="clear" w:color="auto" w:fill="FFFFFF"/>
        <w:jc w:val="both"/>
        <w:rPr>
          <w:rFonts w:ascii="Times New Roman" w:hAnsi="Times New Roman" w:cs="Times New Roman"/>
          <w:color w:val="212121"/>
          <w:lang w:val="en-US"/>
        </w:rPr>
      </w:pPr>
    </w:p>
    <w:p w:rsidR="00876F59" w:rsidRDefault="00876F59" w:rsidP="005F7C43">
      <w:pPr>
        <w:pStyle w:val="HTMLncedenBiimlendirilmi"/>
        <w:shd w:val="clear" w:color="auto" w:fill="FFFFFF"/>
        <w:jc w:val="both"/>
        <w:rPr>
          <w:rFonts w:ascii="Times New Roman" w:hAnsi="Times New Roman" w:cs="Times New Roman"/>
          <w:color w:val="212121"/>
          <w:lang w:val="en-US"/>
        </w:rPr>
      </w:pPr>
    </w:p>
    <w:p w:rsidR="00876F59" w:rsidRDefault="00876F59" w:rsidP="005F7C43">
      <w:pPr>
        <w:pStyle w:val="HTMLncedenBiimlendirilmi"/>
        <w:shd w:val="clear" w:color="auto" w:fill="FFFFFF"/>
        <w:jc w:val="both"/>
        <w:rPr>
          <w:ins w:id="0" w:author="Ebru Ünsal" w:date="2017-06-01T15:17:00Z"/>
          <w:rFonts w:ascii="Times New Roman" w:hAnsi="Times New Roman" w:cs="Times New Roman"/>
          <w:color w:val="212121"/>
          <w:lang w:val="en-US"/>
        </w:rPr>
      </w:pPr>
    </w:p>
    <w:p w:rsidR="00AC67C5" w:rsidRDefault="00AC67C5" w:rsidP="005F7C43">
      <w:pPr>
        <w:pStyle w:val="HTMLncedenBiimlendirilmi"/>
        <w:shd w:val="clear" w:color="auto" w:fill="FFFFFF"/>
        <w:jc w:val="both"/>
        <w:rPr>
          <w:ins w:id="1" w:author="Ebru Ünsal" w:date="2017-06-01T15:17:00Z"/>
          <w:rFonts w:ascii="Times New Roman" w:hAnsi="Times New Roman" w:cs="Times New Roman"/>
          <w:color w:val="212121"/>
          <w:lang w:val="en-US"/>
        </w:rPr>
      </w:pPr>
    </w:p>
    <w:p w:rsidR="00AC67C5" w:rsidRDefault="00AC67C5" w:rsidP="005F7C43">
      <w:pPr>
        <w:pStyle w:val="HTMLncedenBiimlendirilmi"/>
        <w:shd w:val="clear" w:color="auto" w:fill="FFFFFF"/>
        <w:jc w:val="both"/>
        <w:rPr>
          <w:rFonts w:ascii="Times New Roman" w:hAnsi="Times New Roman" w:cs="Times New Roman"/>
          <w:color w:val="212121"/>
          <w:lang w:val="en-US"/>
        </w:rPr>
      </w:pPr>
    </w:p>
    <w:p w:rsidR="00876F59" w:rsidRPr="00C538ED" w:rsidRDefault="00876F59" w:rsidP="005F7C43">
      <w:pPr>
        <w:pStyle w:val="HTMLncedenBiimlendirilmi"/>
        <w:shd w:val="clear" w:color="auto" w:fill="FFFFFF"/>
        <w:jc w:val="both"/>
        <w:rPr>
          <w:rFonts w:ascii="Times New Roman" w:hAnsi="Times New Roman" w:cs="Times New Roman"/>
          <w:color w:val="212121"/>
          <w:lang w:val="en-US"/>
        </w:rPr>
      </w:pPr>
    </w:p>
    <w:p w:rsidR="00D457BE"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lastRenderedPageBreak/>
        <w:t>Bibliograph</w:t>
      </w:r>
      <w:r w:rsidR="00C21843">
        <w:rPr>
          <w:rFonts w:ascii="Times New Roman" w:hAnsi="Times New Roman" w:cs="Times New Roman"/>
          <w:b/>
          <w:color w:val="212121"/>
          <w:lang w:val="en-US"/>
        </w:rPr>
        <w:t>ies</w:t>
      </w:r>
      <w:r w:rsidRPr="00C507CE">
        <w:rPr>
          <w:rFonts w:ascii="Times New Roman" w:hAnsi="Times New Roman" w:cs="Times New Roman"/>
          <w:b/>
          <w:color w:val="212121"/>
          <w:lang w:val="en-US"/>
        </w:rPr>
        <w:t>:</w:t>
      </w:r>
    </w:p>
    <w:p w:rsidR="00D457BE"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506 articles and book entries for "Hoca Ahmet Yesevi" in 2016; and 2,074 ones for the "Mehmet Fuat</w:t>
      </w:r>
      <w:r w:rsidR="00DE58A5">
        <w:rPr>
          <w:rFonts w:ascii="Times New Roman" w:hAnsi="Times New Roman" w:cs="Times New Roman"/>
          <w:color w:val="212121"/>
          <w:lang w:val="en-US"/>
        </w:rPr>
        <w:t xml:space="preserve"> </w:t>
      </w:r>
      <w:r w:rsidRPr="00C507CE">
        <w:rPr>
          <w:rFonts w:ascii="Times New Roman" w:hAnsi="Times New Roman" w:cs="Times New Roman"/>
          <w:color w:val="212121"/>
          <w:lang w:val="en-US"/>
        </w:rPr>
        <w:t>K</w:t>
      </w:r>
      <w:r w:rsidRPr="00C507CE">
        <w:rPr>
          <w:rFonts w:ascii="Times New Roman" w:hAnsi="Times New Roman" w:cs="Times New Roman" w:hint="eastAsia"/>
          <w:color w:val="212121"/>
          <w:lang w:val="en-US"/>
        </w:rPr>
        <w:t>ö</w:t>
      </w:r>
      <w:r w:rsidRPr="00C507CE">
        <w:rPr>
          <w:rFonts w:ascii="Times New Roman" w:hAnsi="Times New Roman" w:cs="Times New Roman"/>
          <w:color w:val="212121"/>
          <w:lang w:val="en-US"/>
        </w:rPr>
        <w:t>pr</w:t>
      </w:r>
      <w:r w:rsidRPr="00C507CE">
        <w:rPr>
          <w:rFonts w:ascii="Times New Roman" w:hAnsi="Times New Roman" w:cs="Times New Roman" w:hint="eastAsia"/>
          <w:color w:val="212121"/>
          <w:lang w:val="en-US"/>
        </w:rPr>
        <w:t>ü</w:t>
      </w:r>
      <w:r w:rsidRPr="00C507CE">
        <w:rPr>
          <w:rFonts w:ascii="Times New Roman" w:hAnsi="Times New Roman" w:cs="Times New Roman"/>
          <w:color w:val="212121"/>
          <w:lang w:val="en-US"/>
        </w:rPr>
        <w:t>l</w:t>
      </w:r>
      <w:r w:rsidRPr="00C507CE">
        <w:rPr>
          <w:rFonts w:ascii="Times New Roman" w:hAnsi="Times New Roman" w:cs="Times New Roman" w:hint="eastAsia"/>
          <w:color w:val="212121"/>
          <w:lang w:val="en-US"/>
        </w:rPr>
        <w:t>ü</w:t>
      </w:r>
      <w:r w:rsidRPr="00C507CE">
        <w:rPr>
          <w:rFonts w:ascii="Times New Roman" w:hAnsi="Times New Roman" w:cs="Times New Roman"/>
          <w:color w:val="212121"/>
          <w:lang w:val="en-US"/>
        </w:rPr>
        <w:t>" bibliographies were made. Bibliographies have come to the stage of CD printing. Throughout the year 16,279 articles and 1,373 journals were scanned and 18,157 articles were typed.</w:t>
      </w:r>
    </w:p>
    <w:p w:rsidR="00D457BE" w:rsidRPr="00C538ED" w:rsidRDefault="00D457BE" w:rsidP="005F7C43">
      <w:pPr>
        <w:pStyle w:val="HTMLncedenBiimlendirilmi"/>
        <w:shd w:val="clear" w:color="auto" w:fill="FFFFFF"/>
        <w:jc w:val="both"/>
        <w:rPr>
          <w:rFonts w:ascii="Times New Roman" w:hAnsi="Times New Roman" w:cs="Times New Roman"/>
          <w:color w:val="212121"/>
          <w:lang w:val="en-US"/>
        </w:rPr>
      </w:pPr>
    </w:p>
    <w:p w:rsidR="00D457BE"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Collection Protection:</w:t>
      </w:r>
    </w:p>
    <w:p w:rsidR="00D457BE"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lang w:val="en-US"/>
        </w:rPr>
        <w:br/>
      </w:r>
      <w:r w:rsidR="00D457BE" w:rsidRPr="00C538ED">
        <w:rPr>
          <w:rFonts w:ascii="Times New Roman" w:hAnsi="Times New Roman" w:cs="Times New Roman"/>
          <w:color w:val="212121"/>
          <w:shd w:val="clear" w:color="auto" w:fill="FFFFFF"/>
          <w:lang w:val="en-US"/>
        </w:rPr>
        <w:t xml:space="preserve">In the Restoration Laboratory, restorations before the digitalization of the newspapers destroyed from the Collection of the Periodicals and the restorations of the Adana Museum </w:t>
      </w:r>
      <w:r w:rsidRPr="00C507CE">
        <w:rPr>
          <w:rFonts w:ascii="Times New Roman" w:hAnsi="Times New Roman" w:cs="Times New Roman"/>
          <w:color w:val="212121"/>
          <w:shd w:val="clear" w:color="auto" w:fill="FFFFFF"/>
          <w:lang w:val="en-US"/>
        </w:rPr>
        <w:t xml:space="preserve">manuscripts and the rare pieces of Turkish Children which were not included in the Library Collection for years due to the need of restoration were realized. </w:t>
      </w:r>
      <w:r w:rsidRPr="00C507CE">
        <w:rPr>
          <w:rFonts w:ascii="Times New Roman" w:hAnsi="Times New Roman" w:cs="Times New Roman"/>
          <w:color w:val="212121"/>
          <w:lang w:val="en-US"/>
        </w:rPr>
        <w:t>In this context, 76 manuscripts and 711 rare works were restored and added to the collection. In addition, restoration of Tevfik</w:t>
      </w:r>
      <w:r w:rsidR="00DE58A5">
        <w:rPr>
          <w:rFonts w:ascii="Times New Roman" w:hAnsi="Times New Roman" w:cs="Times New Roman"/>
          <w:color w:val="212121"/>
          <w:lang w:val="en-US"/>
        </w:rPr>
        <w:t xml:space="preserve">  </w:t>
      </w:r>
      <w:r w:rsidRPr="00C507CE">
        <w:rPr>
          <w:rFonts w:ascii="Times New Roman" w:hAnsi="Times New Roman" w:cs="Times New Roman"/>
          <w:color w:val="212121"/>
          <w:lang w:val="en-US"/>
        </w:rPr>
        <w:t>Ger</w:t>
      </w:r>
      <w:r w:rsidRPr="00C507CE">
        <w:rPr>
          <w:rFonts w:ascii="Times New Roman" w:hAnsi="Times New Roman" w:cs="Times New Roman" w:hint="eastAsia"/>
          <w:color w:val="212121"/>
          <w:lang w:val="en-US"/>
        </w:rPr>
        <w:t>ç</w:t>
      </w:r>
      <w:r w:rsidRPr="00C507CE">
        <w:rPr>
          <w:rFonts w:ascii="Times New Roman" w:hAnsi="Times New Roman" w:cs="Times New Roman"/>
          <w:color w:val="212121"/>
          <w:lang w:val="en-US"/>
        </w:rPr>
        <w:t>eke</w:t>
      </w:r>
      <w:r w:rsidR="00275F31">
        <w:rPr>
          <w:rFonts w:ascii="Times New Roman" w:hAnsi="Times New Roman" w:cs="Times New Roman"/>
          <w:color w:val="212121"/>
          <w:lang w:val="en-US"/>
        </w:rPr>
        <w:t xml:space="preserve">r </w:t>
      </w:r>
      <w:r w:rsidRPr="00C507CE">
        <w:rPr>
          <w:rFonts w:ascii="Times New Roman" w:hAnsi="Times New Roman" w:cs="Times New Roman"/>
          <w:color w:val="212121"/>
          <w:lang w:val="en-US"/>
        </w:rPr>
        <w:t>Collection consisting of 1,467 rare documents and 3 rare maps were carried out.</w:t>
      </w:r>
    </w:p>
    <w:p w:rsidR="0058608B"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In 2016, the binding processes of 1.998 books and 4,631 volumes of periodicals were completed</w:t>
      </w:r>
      <w:r w:rsidR="00275F31">
        <w:rPr>
          <w:rFonts w:ascii="Times New Roman" w:hAnsi="Times New Roman" w:cs="Times New Roman"/>
          <w:color w:val="212121"/>
          <w:lang w:val="en-US"/>
        </w:rPr>
        <w:t>.</w:t>
      </w:r>
    </w:p>
    <w:p w:rsidR="0038625D" w:rsidRPr="00C538ED" w:rsidRDefault="0038625D" w:rsidP="005F7C43">
      <w:pPr>
        <w:pStyle w:val="HTMLncedenBiimlendirilmi"/>
        <w:shd w:val="clear" w:color="auto" w:fill="FFFFFF"/>
        <w:jc w:val="both"/>
        <w:rPr>
          <w:rFonts w:ascii="Times New Roman" w:hAnsi="Times New Roman" w:cs="Times New Roman"/>
          <w:color w:val="212121"/>
          <w:lang w:val="en-US"/>
        </w:rPr>
      </w:pPr>
    </w:p>
    <w:p w:rsidR="0058608B"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COLLECTION SERVICES</w:t>
      </w:r>
    </w:p>
    <w:p w:rsidR="0058608B"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Periodicals:</w:t>
      </w:r>
    </w:p>
    <w:p w:rsidR="0058608B"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 xml:space="preserve">In 2016 (January - December), 30.475 readers used 36.005 materials. The number of members in the Periodicals Information System (Digital Library) </w:t>
      </w:r>
      <w:r w:rsidR="00482C65">
        <w:rPr>
          <w:rFonts w:ascii="Times New Roman" w:hAnsi="Times New Roman" w:cs="Times New Roman"/>
          <w:color w:val="212121"/>
          <w:lang w:val="en-US"/>
        </w:rPr>
        <w:t>was</w:t>
      </w:r>
      <w:r w:rsidRPr="00C507CE">
        <w:rPr>
          <w:rFonts w:ascii="Times New Roman" w:hAnsi="Times New Roman" w:cs="Times New Roman"/>
          <w:color w:val="212121"/>
          <w:lang w:val="en-US"/>
        </w:rPr>
        <w:t xml:space="preserve"> 1.722, the number of readers using the system </w:t>
      </w:r>
      <w:r w:rsidR="00482C65">
        <w:rPr>
          <w:rFonts w:ascii="Times New Roman" w:hAnsi="Times New Roman" w:cs="Times New Roman"/>
          <w:color w:val="212121"/>
          <w:lang w:val="en-US"/>
        </w:rPr>
        <w:t>was</w:t>
      </w:r>
      <w:r w:rsidR="008F7F44">
        <w:rPr>
          <w:rFonts w:ascii="Times New Roman" w:hAnsi="Times New Roman" w:cs="Times New Roman"/>
          <w:color w:val="212121"/>
          <w:lang w:val="en-US"/>
        </w:rPr>
        <w:t xml:space="preserve"> </w:t>
      </w:r>
      <w:r w:rsidRPr="00C507CE">
        <w:rPr>
          <w:rFonts w:ascii="Times New Roman" w:hAnsi="Times New Roman" w:cs="Times New Roman"/>
          <w:color w:val="212121"/>
          <w:lang w:val="en-US"/>
        </w:rPr>
        <w:t xml:space="preserve">13.690, and the number of materials downloaded from the digital publications </w:t>
      </w:r>
      <w:r w:rsidR="003E7E38">
        <w:rPr>
          <w:rFonts w:ascii="Times New Roman" w:hAnsi="Times New Roman" w:cs="Times New Roman"/>
          <w:color w:val="212121"/>
          <w:lang w:val="en-US"/>
        </w:rPr>
        <w:t>was</w:t>
      </w:r>
      <w:r w:rsidR="008F7F44">
        <w:rPr>
          <w:rFonts w:ascii="Times New Roman" w:hAnsi="Times New Roman" w:cs="Times New Roman"/>
          <w:color w:val="212121"/>
          <w:lang w:val="en-US"/>
        </w:rPr>
        <w:t xml:space="preserve"> </w:t>
      </w:r>
      <w:r w:rsidRPr="00C507CE">
        <w:rPr>
          <w:rFonts w:ascii="Times New Roman" w:hAnsi="Times New Roman" w:cs="Times New Roman"/>
          <w:color w:val="212121"/>
          <w:lang w:val="en-US"/>
        </w:rPr>
        <w:t>14.244.</w:t>
      </w:r>
    </w:p>
    <w:p w:rsidR="0058608B"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 xml:space="preserve">In 2016, 984 catalogues of periodicals and 461,892 periodicals were broadcasted. The number of periodicals published for the benefit of readers by removing the depot </w:t>
      </w:r>
      <w:r w:rsidR="00EF5336">
        <w:rPr>
          <w:rFonts w:ascii="Times New Roman" w:hAnsi="Times New Roman" w:cs="Times New Roman"/>
          <w:color w:val="212121"/>
          <w:lang w:val="en-US"/>
        </w:rPr>
        <w:t>was</w:t>
      </w:r>
      <w:r w:rsidR="008F7F44">
        <w:rPr>
          <w:rFonts w:ascii="Times New Roman" w:hAnsi="Times New Roman" w:cs="Times New Roman"/>
          <w:color w:val="212121"/>
          <w:lang w:val="en-US"/>
        </w:rPr>
        <w:t xml:space="preserve"> </w:t>
      </w:r>
      <w:r w:rsidRPr="00C507CE">
        <w:rPr>
          <w:rFonts w:ascii="Times New Roman" w:hAnsi="Times New Roman" w:cs="Times New Roman"/>
          <w:color w:val="212121"/>
          <w:lang w:val="en-US"/>
        </w:rPr>
        <w:t>36,005.</w:t>
      </w:r>
    </w:p>
    <w:p w:rsidR="0058608B" w:rsidRPr="00C538ED" w:rsidRDefault="0058608B" w:rsidP="005F7C43">
      <w:pPr>
        <w:pStyle w:val="HTMLncedenBiimlendirilmi"/>
        <w:shd w:val="clear" w:color="auto" w:fill="FFFFFF"/>
        <w:jc w:val="both"/>
        <w:rPr>
          <w:rFonts w:ascii="Times New Roman" w:hAnsi="Times New Roman" w:cs="Times New Roman"/>
          <w:color w:val="212121"/>
          <w:lang w:val="en-US"/>
        </w:rPr>
      </w:pPr>
    </w:p>
    <w:p w:rsidR="0058608B"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Visually Impaired Services:</w:t>
      </w:r>
    </w:p>
    <w:p w:rsidR="0058608B" w:rsidRPr="00C538ED" w:rsidRDefault="00653999" w:rsidP="005F7C43">
      <w:pPr>
        <w:pStyle w:val="HTMLncedenBiimlendirilmi"/>
        <w:shd w:val="clear" w:color="auto" w:fill="FFFFFF"/>
        <w:jc w:val="both"/>
        <w:rPr>
          <w:rFonts w:ascii="Times New Roman" w:hAnsi="Times New Roman" w:cs="Times New Roman"/>
          <w:color w:val="212121"/>
          <w:lang w:val="en-US"/>
        </w:rPr>
      </w:pPr>
      <w:r>
        <w:rPr>
          <w:rFonts w:ascii="Times New Roman" w:hAnsi="Times New Roman" w:cs="Times New Roman"/>
          <w:color w:val="212121"/>
          <w:lang w:val="en-US"/>
        </w:rPr>
        <w:t xml:space="preserve">Besides </w:t>
      </w:r>
      <w:r w:rsidR="00C507CE" w:rsidRPr="00C507CE">
        <w:rPr>
          <w:rFonts w:ascii="Times New Roman" w:hAnsi="Times New Roman" w:cs="Times New Roman"/>
          <w:color w:val="212121"/>
          <w:lang w:val="en-US"/>
        </w:rPr>
        <w:t>the audiobooks over 5000, dubbed in accordance with the requests of the  readers, the audiobooks voiced in previous years</w:t>
      </w:r>
      <w:r w:rsidR="002C6326">
        <w:rPr>
          <w:rFonts w:ascii="Times New Roman" w:hAnsi="Times New Roman" w:cs="Times New Roman"/>
          <w:color w:val="212121"/>
          <w:lang w:val="en-US"/>
        </w:rPr>
        <w:t xml:space="preserve"> </w:t>
      </w:r>
      <w:r w:rsidR="00C507CE" w:rsidRPr="00C507CE">
        <w:rPr>
          <w:rFonts w:ascii="Times New Roman" w:hAnsi="Times New Roman" w:cs="Times New Roman"/>
          <w:color w:val="212121"/>
          <w:lang w:val="en-US"/>
        </w:rPr>
        <w:t>are continued to be installed in the Talking Library</w:t>
      </w:r>
      <w:r w:rsidR="00A85B02">
        <w:rPr>
          <w:rFonts w:ascii="Times New Roman" w:hAnsi="Times New Roman" w:cs="Times New Roman"/>
          <w:color w:val="212121"/>
          <w:lang w:val="en-US"/>
        </w:rPr>
        <w:t xml:space="preserve"> </w:t>
      </w:r>
      <w:r w:rsidR="00C507CE" w:rsidRPr="00C507CE">
        <w:rPr>
          <w:rFonts w:ascii="Times New Roman" w:hAnsi="Times New Roman" w:cs="Times New Roman"/>
          <w:color w:val="212121"/>
          <w:lang w:val="en-US"/>
        </w:rPr>
        <w:t>System after their audio editing and cleaning.</w:t>
      </w:r>
      <w:r w:rsidR="002C6326">
        <w:rPr>
          <w:rFonts w:ascii="Times New Roman" w:hAnsi="Times New Roman" w:cs="Times New Roman"/>
          <w:color w:val="212121"/>
          <w:lang w:val="en-US"/>
        </w:rPr>
        <w:t xml:space="preserve"> </w:t>
      </w:r>
      <w:r w:rsidR="00C507CE" w:rsidRPr="00C507CE">
        <w:rPr>
          <w:rFonts w:ascii="Times New Roman" w:hAnsi="Times New Roman" w:cs="Times New Roman"/>
          <w:color w:val="212121"/>
          <w:lang w:val="en-US"/>
        </w:rPr>
        <w:t>In 2016, we received in total 561 audiobooks for our visually impaired members.</w:t>
      </w:r>
    </w:p>
    <w:p w:rsidR="0058608B" w:rsidRPr="00C538ED" w:rsidRDefault="0058608B" w:rsidP="005F7C43">
      <w:pPr>
        <w:pStyle w:val="HTMLncedenBiimlendirilmi"/>
        <w:shd w:val="clear" w:color="auto" w:fill="FFFFFF"/>
        <w:jc w:val="both"/>
        <w:rPr>
          <w:rFonts w:ascii="Times New Roman" w:hAnsi="Times New Roman" w:cs="Times New Roman"/>
          <w:color w:val="212121"/>
          <w:lang w:val="en-US"/>
        </w:rPr>
      </w:pPr>
    </w:p>
    <w:p w:rsidR="0058608B" w:rsidRPr="00C538ED" w:rsidRDefault="00AC35D1" w:rsidP="005F7C43">
      <w:pPr>
        <w:pStyle w:val="HTMLncedenBiimlendirilmi"/>
        <w:shd w:val="clear" w:color="auto" w:fill="FFFFFF"/>
        <w:jc w:val="both"/>
        <w:rPr>
          <w:rFonts w:ascii="Times New Roman" w:hAnsi="Times New Roman" w:cs="Times New Roman"/>
          <w:b/>
          <w:color w:val="212121"/>
          <w:lang w:val="en-US"/>
        </w:rPr>
      </w:pPr>
      <w:r w:rsidRPr="00C538ED">
        <w:rPr>
          <w:rFonts w:ascii="Times New Roman" w:hAnsi="Times New Roman" w:cs="Times New Roman"/>
          <w:b/>
          <w:bCs/>
          <w:spacing w:val="5"/>
          <w:lang w:val="en-US" w:eastAsia="en-US"/>
        </w:rPr>
        <w:t xml:space="preserve">Manuscript and </w:t>
      </w:r>
      <w:r w:rsidR="00F1372C" w:rsidRPr="00E10FC1">
        <w:rPr>
          <w:rFonts w:ascii="Times New Roman" w:hAnsi="Times New Roman" w:cs="Times New Roman"/>
          <w:b/>
          <w:bCs/>
          <w:spacing w:val="5"/>
          <w:lang w:val="en-US" w:eastAsia="en-US"/>
        </w:rPr>
        <w:t xml:space="preserve">Rare </w:t>
      </w:r>
      <w:r w:rsidR="00F1372C" w:rsidRPr="002605A5">
        <w:rPr>
          <w:rFonts w:ascii="Times New Roman" w:hAnsi="Times New Roman" w:cs="Times New Roman"/>
          <w:b/>
          <w:bCs/>
          <w:spacing w:val="5"/>
          <w:lang w:val="en-US" w:eastAsia="en-US"/>
        </w:rPr>
        <w:t>Works</w:t>
      </w:r>
      <w:r w:rsidR="00C507CE" w:rsidRPr="00C507CE">
        <w:rPr>
          <w:rFonts w:ascii="Times New Roman" w:hAnsi="Times New Roman" w:cs="Times New Roman"/>
          <w:b/>
          <w:color w:val="212121"/>
          <w:lang w:val="en-US"/>
        </w:rPr>
        <w:t>:</w:t>
      </w:r>
    </w:p>
    <w:p w:rsidR="0058608B"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In 2016, more than 854 books in Arab-alphabet</w:t>
      </w:r>
      <w:r w:rsidR="003C6967">
        <w:rPr>
          <w:rFonts w:ascii="Times New Roman" w:hAnsi="Times New Roman" w:cs="Times New Roman"/>
          <w:color w:val="212121"/>
          <w:lang w:val="en-US"/>
        </w:rPr>
        <w:t xml:space="preserve"> </w:t>
      </w:r>
      <w:r w:rsidRPr="00C507CE">
        <w:rPr>
          <w:rFonts w:ascii="Times New Roman" w:hAnsi="Times New Roman" w:cs="Times New Roman"/>
          <w:color w:val="212121"/>
          <w:lang w:val="en-US"/>
        </w:rPr>
        <w:t>released</w:t>
      </w:r>
      <w:r w:rsidR="003C6967">
        <w:rPr>
          <w:rFonts w:ascii="Times New Roman" w:hAnsi="Times New Roman" w:cs="Times New Roman"/>
          <w:color w:val="212121"/>
          <w:lang w:val="en-US"/>
        </w:rPr>
        <w:t xml:space="preserve"> </w:t>
      </w:r>
      <w:r w:rsidRPr="00C507CE">
        <w:rPr>
          <w:rFonts w:ascii="Times New Roman" w:hAnsi="Times New Roman" w:cs="Times New Roman"/>
          <w:color w:val="212121"/>
          <w:lang w:val="en-US"/>
        </w:rPr>
        <w:t>before the</w:t>
      </w:r>
      <w:r w:rsidR="003C6967">
        <w:rPr>
          <w:rFonts w:ascii="Times New Roman" w:hAnsi="Times New Roman" w:cs="Times New Roman"/>
          <w:color w:val="212121"/>
          <w:lang w:val="en-US"/>
        </w:rPr>
        <w:t xml:space="preserve"> </w:t>
      </w:r>
      <w:r w:rsidRPr="00C507CE">
        <w:rPr>
          <w:rFonts w:ascii="Times New Roman" w:hAnsi="Times New Roman" w:cs="Times New Roman"/>
          <w:color w:val="212121"/>
          <w:lang w:val="en-US"/>
        </w:rPr>
        <w:t>Letter Revolution</w:t>
      </w:r>
      <w:r w:rsidR="003C6967">
        <w:rPr>
          <w:rFonts w:ascii="Times New Roman" w:hAnsi="Times New Roman" w:cs="Times New Roman"/>
          <w:color w:val="212121"/>
          <w:lang w:val="en-US"/>
        </w:rPr>
        <w:t xml:space="preserve"> </w:t>
      </w:r>
      <w:r w:rsidRPr="00C507CE">
        <w:rPr>
          <w:rFonts w:ascii="Times New Roman" w:hAnsi="Times New Roman" w:cs="Times New Roman"/>
          <w:color w:val="212121"/>
          <w:lang w:val="en-US"/>
        </w:rPr>
        <w:t xml:space="preserve">in 1928, were </w:t>
      </w:r>
      <w:r w:rsidR="00137CF2">
        <w:rPr>
          <w:rFonts w:ascii="Times New Roman" w:hAnsi="Times New Roman" w:cs="Times New Roman"/>
          <w:color w:val="212121"/>
          <w:lang w:val="en-US"/>
        </w:rPr>
        <w:t>a</w:t>
      </w:r>
      <w:r w:rsidRPr="00C507CE">
        <w:rPr>
          <w:rFonts w:ascii="Times New Roman" w:hAnsi="Times New Roman" w:cs="Times New Roman"/>
          <w:color w:val="212121"/>
          <w:lang w:val="en-US"/>
        </w:rPr>
        <w:t>ccessioned  into</w:t>
      </w:r>
      <w:r w:rsidR="003C6967">
        <w:rPr>
          <w:rFonts w:ascii="Times New Roman" w:hAnsi="Times New Roman" w:cs="Times New Roman"/>
          <w:color w:val="212121"/>
          <w:lang w:val="en-US"/>
        </w:rPr>
        <w:t xml:space="preserve"> </w:t>
      </w:r>
      <w:r w:rsidRPr="00C507CE">
        <w:rPr>
          <w:rFonts w:ascii="Times New Roman" w:hAnsi="Times New Roman" w:cs="Times New Roman"/>
          <w:color w:val="212121"/>
          <w:lang w:val="en-US"/>
        </w:rPr>
        <w:t>the collection.</w:t>
      </w:r>
    </w:p>
    <w:p w:rsidR="0058608B"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In 2016,</w:t>
      </w:r>
      <w:r w:rsidR="003C6967">
        <w:rPr>
          <w:rFonts w:ascii="Times New Roman" w:hAnsi="Times New Roman" w:cs="Times New Roman"/>
          <w:color w:val="212121"/>
          <w:lang w:val="en-US"/>
        </w:rPr>
        <w:t xml:space="preserve"> </w:t>
      </w:r>
      <w:r w:rsidRPr="00C507CE">
        <w:rPr>
          <w:rFonts w:ascii="Times New Roman" w:hAnsi="Times New Roman" w:cs="Times New Roman"/>
          <w:color w:val="212121"/>
          <w:lang w:val="en-US"/>
        </w:rPr>
        <w:t>information on the identification of 650 volumes rare texts in Latin alphabet printed before 1801 has been entered into the database. In this context, a total of 1310 volumes of the rare printed works in</w:t>
      </w:r>
      <w:r w:rsidR="00D9649B">
        <w:rPr>
          <w:rFonts w:ascii="Times New Roman" w:hAnsi="Times New Roman" w:cs="Times New Roman"/>
          <w:color w:val="212121"/>
          <w:lang w:val="en-US"/>
        </w:rPr>
        <w:t xml:space="preserve"> </w:t>
      </w:r>
      <w:r w:rsidRPr="00C507CE">
        <w:rPr>
          <w:rFonts w:ascii="Times New Roman" w:hAnsi="Times New Roman" w:cs="Times New Roman"/>
          <w:color w:val="212121"/>
          <w:lang w:val="en-US"/>
        </w:rPr>
        <w:t>Latin alphabet were put into the service of researchers.</w:t>
      </w:r>
    </w:p>
    <w:p w:rsidR="001C268C" w:rsidRPr="00C538ED" w:rsidRDefault="001C268C" w:rsidP="005F7C43">
      <w:pPr>
        <w:pStyle w:val="HTMLncedenBiimlendirilmi"/>
        <w:shd w:val="clear" w:color="auto" w:fill="FFFFFF"/>
        <w:jc w:val="both"/>
        <w:rPr>
          <w:rFonts w:ascii="Times New Roman" w:hAnsi="Times New Roman" w:cs="Times New Roman"/>
          <w:color w:val="212121"/>
          <w:lang w:val="en-US"/>
        </w:rPr>
      </w:pPr>
    </w:p>
    <w:p w:rsidR="0058608B"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Digital Collection:</w:t>
      </w:r>
    </w:p>
    <w:p w:rsidR="00AE512E"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In 2016, 4,388,866 posed newspapers and 82,117 posed magazine images were taken from the materials in NLT. In addition, in accordance with the request of Ministry of Culture and Tourism, 111,715 pose materials were scanned and transferred to digital media. In 2016, a total of 4,582,698 poses were digitized and the number of digital images from the beginning of 2015 to the end of 2016 was 8,300,000.</w:t>
      </w:r>
    </w:p>
    <w:p w:rsidR="00EC12E1" w:rsidRPr="00C538ED" w:rsidRDefault="00EC12E1" w:rsidP="005F7C43">
      <w:pPr>
        <w:pStyle w:val="HTMLncedenBiimlendirilmi"/>
        <w:shd w:val="clear" w:color="auto" w:fill="FFFFFF"/>
        <w:jc w:val="both"/>
        <w:rPr>
          <w:rFonts w:ascii="Times New Roman" w:hAnsi="Times New Roman" w:cs="Times New Roman"/>
          <w:color w:val="212121"/>
          <w:lang w:val="en-US"/>
        </w:rPr>
      </w:pPr>
    </w:p>
    <w:p w:rsidR="00EC12E1"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INFORMATION SERVICES:</w:t>
      </w:r>
    </w:p>
    <w:p w:rsidR="00EC12E1"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709,992 people benefited from the NLT</w:t>
      </w:r>
      <w:r w:rsidRPr="00C507CE">
        <w:rPr>
          <w:rFonts w:ascii="Times New Roman" w:hAnsi="Times New Roman" w:cs="Times New Roman" w:hint="eastAsia"/>
          <w:color w:val="212121"/>
          <w:lang w:val="en-US"/>
        </w:rPr>
        <w:t>’</w:t>
      </w:r>
      <w:r w:rsidRPr="00C507CE">
        <w:rPr>
          <w:rFonts w:ascii="Times New Roman" w:hAnsi="Times New Roman" w:cs="Times New Roman"/>
          <w:color w:val="212121"/>
          <w:lang w:val="en-US"/>
        </w:rPr>
        <w:t>s website in 2016.</w:t>
      </w:r>
    </w:p>
    <w:p w:rsidR="00021CA3" w:rsidRPr="00C538ED" w:rsidRDefault="00021CA3" w:rsidP="005F7C43">
      <w:pPr>
        <w:pStyle w:val="HTMLncedenBiimlendirilmi"/>
        <w:shd w:val="clear" w:color="auto" w:fill="FFFFFF"/>
        <w:jc w:val="both"/>
        <w:rPr>
          <w:rFonts w:ascii="Times New Roman" w:hAnsi="Times New Roman" w:cs="Times New Roman"/>
          <w:color w:val="212121"/>
          <w:lang w:val="en-US"/>
        </w:rPr>
      </w:pPr>
    </w:p>
    <w:p w:rsidR="00B06D56"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Ka</w:t>
      </w:r>
      <w:r w:rsidRPr="00C507CE">
        <w:rPr>
          <w:rFonts w:ascii="Times New Roman" w:hAnsi="Times New Roman" w:cs="Times New Roman" w:hint="eastAsia"/>
          <w:b/>
          <w:color w:val="212121"/>
          <w:lang w:val="en-US"/>
        </w:rPr>
        <w:t>ş</w:t>
      </w:r>
      <w:r w:rsidRPr="00C507CE">
        <w:rPr>
          <w:rFonts w:ascii="Times New Roman" w:hAnsi="Times New Roman" w:cs="Times New Roman"/>
          <w:b/>
          <w:color w:val="212121"/>
          <w:lang w:val="en-US"/>
        </w:rPr>
        <w:t>if Library Automation System</w:t>
      </w:r>
    </w:p>
    <w:p w:rsidR="00B06D56" w:rsidRPr="00C538ED" w:rsidRDefault="00E10FC1" w:rsidP="005F7C43">
      <w:pPr>
        <w:pStyle w:val="HTMLncedenBiimlendirilmi"/>
        <w:shd w:val="clear" w:color="auto" w:fill="FFFFFF"/>
        <w:jc w:val="both"/>
        <w:rPr>
          <w:rFonts w:ascii="Times New Roman" w:hAnsi="Times New Roman" w:cs="Times New Roman"/>
          <w:color w:val="212121"/>
          <w:lang w:val="en-US"/>
        </w:rPr>
      </w:pPr>
      <w:r>
        <w:rPr>
          <w:rFonts w:ascii="Times New Roman" w:hAnsi="Times New Roman" w:cs="Times New Roman"/>
          <w:color w:val="212121"/>
          <w:lang w:val="en-US"/>
        </w:rPr>
        <w:t>T</w:t>
      </w:r>
      <w:r w:rsidR="00C507CE" w:rsidRPr="00C507CE">
        <w:rPr>
          <w:rFonts w:ascii="Times New Roman" w:hAnsi="Times New Roman" w:cs="Times New Roman"/>
          <w:color w:val="212121"/>
          <w:lang w:val="en-US"/>
        </w:rPr>
        <w:t xml:space="preserve">here are approximately 1,488,750 bibliographic records in the database under the library automation program. </w:t>
      </w:r>
    </w:p>
    <w:p w:rsidR="00B06D56" w:rsidRPr="00C538ED" w:rsidRDefault="00B06D56" w:rsidP="005F7C43">
      <w:pPr>
        <w:pStyle w:val="HTMLncedenBiimlendirilmi"/>
        <w:shd w:val="clear" w:color="auto" w:fill="FFFFFF"/>
        <w:jc w:val="both"/>
        <w:rPr>
          <w:rFonts w:ascii="Times New Roman" w:hAnsi="Times New Roman" w:cs="Times New Roman"/>
          <w:color w:val="212121"/>
          <w:lang w:val="en-US"/>
        </w:rPr>
      </w:pPr>
    </w:p>
    <w:p w:rsidR="00B06D56"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Digital Library System</w:t>
      </w:r>
    </w:p>
    <w:p w:rsidR="00B06D56"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 xml:space="preserve">With the Digital Library module, the Manuscript, Periodicals and Fine Arts (non-book materials) systems have been transformed into a single module, allowing access to their contents from Library Search through a single </w:t>
      </w:r>
      <w:r w:rsidR="002605A5">
        <w:rPr>
          <w:rFonts w:ascii="Times New Roman" w:hAnsi="Times New Roman" w:cs="Times New Roman"/>
          <w:color w:val="212121"/>
          <w:lang w:val="en-US"/>
        </w:rPr>
        <w:t>interface</w:t>
      </w:r>
      <w:r w:rsidRPr="00C507CE">
        <w:rPr>
          <w:rFonts w:ascii="Times New Roman" w:hAnsi="Times New Roman" w:cs="Times New Roman"/>
          <w:color w:val="212121"/>
          <w:lang w:val="en-US"/>
        </w:rPr>
        <w:t>.</w:t>
      </w:r>
    </w:p>
    <w:p w:rsidR="00021CA3" w:rsidRPr="00C538ED" w:rsidRDefault="00021CA3" w:rsidP="005F7C43">
      <w:pPr>
        <w:pStyle w:val="HTMLncedenBiimlendirilmi"/>
        <w:shd w:val="clear" w:color="auto" w:fill="FFFFFF"/>
        <w:jc w:val="both"/>
        <w:rPr>
          <w:rFonts w:ascii="Times New Roman" w:hAnsi="Times New Roman" w:cs="Times New Roman"/>
          <w:color w:val="212121"/>
          <w:lang w:val="en-US"/>
        </w:rPr>
      </w:pPr>
    </w:p>
    <w:p w:rsidR="00021CA3"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Samsung Digital Library</w:t>
      </w:r>
    </w:p>
    <w:p w:rsidR="00021CA3"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With a total seating capacity of 86 seats, 54 tablets, 20 laptop computers and 2 table kiosks of 55 inch will be available for researches from digital content. The digital living room is equipped with a</w:t>
      </w:r>
      <w:r w:rsidR="00D9649B">
        <w:rPr>
          <w:rFonts w:ascii="Times New Roman" w:hAnsi="Times New Roman" w:cs="Times New Roman"/>
          <w:color w:val="212121"/>
          <w:lang w:val="en-US"/>
        </w:rPr>
        <w:t xml:space="preserve"> </w:t>
      </w:r>
      <w:proofErr w:type="spellStart"/>
      <w:r w:rsidRPr="00C507CE">
        <w:rPr>
          <w:rFonts w:ascii="Times New Roman" w:hAnsi="Times New Roman" w:cs="Times New Roman"/>
          <w:color w:val="212121"/>
          <w:lang w:val="en-US"/>
        </w:rPr>
        <w:t>videowall</w:t>
      </w:r>
      <w:proofErr w:type="spellEnd"/>
      <w:r w:rsidRPr="00C507CE">
        <w:rPr>
          <w:rFonts w:ascii="Times New Roman" w:hAnsi="Times New Roman" w:cs="Times New Roman"/>
          <w:color w:val="212121"/>
          <w:lang w:val="en-US"/>
        </w:rPr>
        <w:t xml:space="preserve"> with 4 monitors of 65 inch, 65 inched orientation screen, 2 printers, 2 lounge air conditioners, power sockets on the table and wireless network.</w:t>
      </w:r>
    </w:p>
    <w:p w:rsidR="00021CA3" w:rsidRDefault="00021CA3" w:rsidP="005F7C43">
      <w:pPr>
        <w:pStyle w:val="HTMLncedenBiimlendirilmi"/>
        <w:shd w:val="clear" w:color="auto" w:fill="FFFFFF"/>
        <w:jc w:val="both"/>
        <w:rPr>
          <w:ins w:id="2" w:author="Ebru Ünsal" w:date="2017-05-31T12:00:00Z"/>
          <w:rFonts w:ascii="Times New Roman" w:hAnsi="Times New Roman" w:cs="Times New Roman"/>
          <w:color w:val="212121"/>
          <w:lang w:val="en-US"/>
        </w:rPr>
      </w:pPr>
    </w:p>
    <w:p w:rsidR="00C03331" w:rsidRDefault="00C03331" w:rsidP="005F7C43">
      <w:pPr>
        <w:pStyle w:val="HTMLncedenBiimlendirilmi"/>
        <w:shd w:val="clear" w:color="auto" w:fill="FFFFFF"/>
        <w:jc w:val="both"/>
        <w:rPr>
          <w:ins w:id="3" w:author="Ebru Ünsal" w:date="2017-05-31T12:00:00Z"/>
          <w:rFonts w:ascii="Times New Roman" w:hAnsi="Times New Roman" w:cs="Times New Roman"/>
          <w:color w:val="212121"/>
          <w:lang w:val="en-US"/>
        </w:rPr>
      </w:pPr>
    </w:p>
    <w:p w:rsidR="00C03331" w:rsidRPr="00C538ED" w:rsidDel="00664DB2" w:rsidRDefault="00C03331" w:rsidP="005F7C43">
      <w:pPr>
        <w:pStyle w:val="HTMLncedenBiimlendirilmi"/>
        <w:shd w:val="clear" w:color="auto" w:fill="FFFFFF"/>
        <w:jc w:val="both"/>
        <w:rPr>
          <w:del w:id="4" w:author="Ebru Ünsal" w:date="2017-06-01T09:53:00Z"/>
          <w:rFonts w:ascii="Times New Roman" w:hAnsi="Times New Roman" w:cs="Times New Roman"/>
          <w:color w:val="212121"/>
          <w:lang w:val="en-US"/>
        </w:rPr>
      </w:pPr>
    </w:p>
    <w:p w:rsidR="00021CA3"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lastRenderedPageBreak/>
        <w:t>3.1- Financ</w:t>
      </w:r>
      <w:r w:rsidR="00C21843">
        <w:rPr>
          <w:rFonts w:ascii="Times New Roman" w:hAnsi="Times New Roman" w:cs="Times New Roman"/>
          <w:b/>
          <w:color w:val="212121"/>
          <w:lang w:val="en-US"/>
        </w:rPr>
        <w:t>e</w:t>
      </w:r>
    </w:p>
    <w:p w:rsidR="003A16D2" w:rsidRPr="00C538ED" w:rsidRDefault="003A16D2" w:rsidP="005F7C43">
      <w:pPr>
        <w:pStyle w:val="HTMLncedenBiimlendirilmi"/>
        <w:shd w:val="clear" w:color="auto" w:fill="FFFFFF"/>
        <w:jc w:val="both"/>
        <w:rPr>
          <w:rFonts w:ascii="Times New Roman" w:hAnsi="Times New Roman" w:cs="Times New Roman"/>
          <w:b/>
          <w:color w:val="212121"/>
          <w:lang w:val="en-US"/>
        </w:rPr>
      </w:pPr>
    </w:p>
    <w:p w:rsidR="00C32339" w:rsidRPr="00C538ED" w:rsidRDefault="00C507CE" w:rsidP="005F7C43">
      <w:pPr>
        <w:pStyle w:val="HTMLncedenBiimlendirilmi"/>
        <w:jc w:val="both"/>
        <w:rPr>
          <w:rFonts w:ascii="Times New Roman" w:hAnsi="Times New Roman" w:cs="Times New Roman"/>
          <w:b/>
          <w:color w:val="212121"/>
          <w:lang w:val="en-US"/>
        </w:rPr>
      </w:pPr>
      <w:r w:rsidRPr="00C507CE">
        <w:rPr>
          <w:rFonts w:ascii="Times New Roman" w:hAnsi="Times New Roman" w:cs="Times New Roman"/>
          <w:b/>
          <w:color w:val="212121"/>
          <w:lang w:val="en-US"/>
        </w:rPr>
        <w:t>Current Budget</w:t>
      </w:r>
    </w:p>
    <w:p w:rsidR="00C32339" w:rsidRPr="00C538ED" w:rsidRDefault="002605A5" w:rsidP="005F7C43">
      <w:pPr>
        <w:pStyle w:val="HTMLncedenBiimlendirilmi"/>
        <w:jc w:val="both"/>
        <w:rPr>
          <w:rFonts w:ascii="Times New Roman" w:hAnsi="Times New Roman" w:cs="Times New Roman"/>
          <w:color w:val="212121"/>
          <w:lang w:val="en-US"/>
        </w:rPr>
      </w:pPr>
      <w:r>
        <w:rPr>
          <w:rFonts w:ascii="Times New Roman" w:hAnsi="Times New Roman" w:cs="Times New Roman"/>
          <w:color w:val="212121"/>
          <w:lang w:val="en-US"/>
        </w:rPr>
        <w:t>NLT’s</w:t>
      </w:r>
      <w:r w:rsidR="00C507CE" w:rsidRPr="00C507CE">
        <w:rPr>
          <w:rFonts w:ascii="Times New Roman" w:hAnsi="Times New Roman" w:cs="Times New Roman"/>
          <w:color w:val="212121"/>
          <w:lang w:val="en-US"/>
        </w:rPr>
        <w:t xml:space="preserve"> current budget in 2016 was 13,276,000.00-TL and the 2017 budget has not been included since this report has not yet been clarified at the publication date.</w:t>
      </w:r>
    </w:p>
    <w:p w:rsidR="00C32339" w:rsidRPr="00C538ED" w:rsidRDefault="00C32339" w:rsidP="005F7C43">
      <w:pPr>
        <w:pStyle w:val="HTMLncedenBiimlendirilmi"/>
        <w:jc w:val="both"/>
        <w:rPr>
          <w:rFonts w:ascii="Times New Roman" w:hAnsi="Times New Roman" w:cs="Times New Roman"/>
          <w:color w:val="212121"/>
          <w:lang w:val="en-US"/>
        </w:rPr>
      </w:pPr>
    </w:p>
    <w:p w:rsidR="00C32339"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Investment Budget</w:t>
      </w:r>
    </w:p>
    <w:p w:rsidR="00C32339"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The initial budget of the National Library Presidency for the investment budget in 2016 was 5,510,000 TL and increased to TL 7,320,000 after transfer from other units and institutions.</w:t>
      </w:r>
    </w:p>
    <w:p w:rsidR="00127402" w:rsidRPr="00C538ED" w:rsidRDefault="00127402" w:rsidP="005F7C43">
      <w:pPr>
        <w:pStyle w:val="HTMLncedenBiimlendirilmi"/>
        <w:shd w:val="clear" w:color="auto" w:fill="FFFFFF"/>
        <w:jc w:val="both"/>
        <w:rPr>
          <w:rFonts w:ascii="Times New Roman" w:hAnsi="Times New Roman" w:cs="Times New Roman"/>
          <w:color w:val="212121"/>
          <w:lang w:val="en-US"/>
        </w:rPr>
      </w:pPr>
    </w:p>
    <w:p w:rsidR="00C32339"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ACTIVITIES AND ACTIVITIES ORGANIZED IN NATIONAL LIBRARY HALLS:</w:t>
      </w:r>
    </w:p>
    <w:p w:rsidR="00C32339"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hint="eastAsia"/>
          <w:color w:val="212121"/>
          <w:lang w:val="en-US"/>
        </w:rPr>
        <w:t>        </w:t>
      </w:r>
      <w:r w:rsidRPr="00C507CE">
        <w:rPr>
          <w:rFonts w:ascii="Times New Roman" w:hAnsi="Times New Roman" w:cs="Times New Roman"/>
          <w:color w:val="212121"/>
          <w:lang w:val="en-US"/>
        </w:rPr>
        <w:t>In 2016, 104 events, training, meetings and exhibitions were organized in the Presidential halls and the exhibition / foyer area. 84 of these events were jointly organized</w:t>
      </w:r>
      <w:r w:rsidR="002605A5">
        <w:rPr>
          <w:rFonts w:ascii="Times New Roman" w:hAnsi="Times New Roman" w:cs="Times New Roman"/>
          <w:color w:val="212121"/>
          <w:lang w:val="en-US"/>
        </w:rPr>
        <w:t xml:space="preserve"> with different institutions and embassies</w:t>
      </w:r>
      <w:r w:rsidR="00260A96">
        <w:rPr>
          <w:rFonts w:ascii="Times New Roman" w:hAnsi="Times New Roman" w:cs="Times New Roman"/>
          <w:color w:val="212121"/>
          <w:lang w:val="en-US"/>
        </w:rPr>
        <w:t>.</w:t>
      </w:r>
    </w:p>
    <w:p w:rsidR="00C32339" w:rsidRPr="00C538ED" w:rsidRDefault="00C32339" w:rsidP="005F7C43">
      <w:pPr>
        <w:pStyle w:val="HTMLncedenBiimlendirilmi"/>
        <w:shd w:val="clear" w:color="auto" w:fill="FFFFFF"/>
        <w:jc w:val="both"/>
        <w:rPr>
          <w:rFonts w:ascii="Times New Roman" w:hAnsi="Times New Roman" w:cs="Times New Roman"/>
          <w:color w:val="212121"/>
          <w:lang w:val="en-US"/>
        </w:rPr>
      </w:pPr>
    </w:p>
    <w:p w:rsidR="00ED367D" w:rsidRPr="00C538ED" w:rsidDel="00EF295B" w:rsidRDefault="00C507CE" w:rsidP="005F7C43">
      <w:pPr>
        <w:pStyle w:val="HTMLncedenBiimlendirilmi"/>
        <w:shd w:val="clear" w:color="auto" w:fill="FFFFFF"/>
        <w:jc w:val="both"/>
        <w:rPr>
          <w:del w:id="5" w:author="Ebru Ünsal" w:date="2017-05-31T12:06:00Z"/>
          <w:rFonts w:ascii="Times New Roman" w:hAnsi="Times New Roman" w:cs="Times New Roman"/>
          <w:b/>
          <w:color w:val="212121"/>
          <w:lang w:val="en-US"/>
        </w:rPr>
      </w:pPr>
      <w:r w:rsidRPr="00C507CE">
        <w:rPr>
          <w:rFonts w:ascii="Times New Roman" w:hAnsi="Times New Roman" w:cs="Times New Roman"/>
          <w:b/>
          <w:color w:val="212121"/>
          <w:lang w:val="en-US"/>
        </w:rPr>
        <w:t xml:space="preserve">Store </w:t>
      </w:r>
      <w:proofErr w:type="spellStart"/>
      <w:r w:rsidRPr="00C507CE">
        <w:rPr>
          <w:rFonts w:ascii="Times New Roman" w:hAnsi="Times New Roman" w:cs="Times New Roman"/>
          <w:b/>
          <w:color w:val="212121"/>
          <w:lang w:val="en-US"/>
        </w:rPr>
        <w:t>Activities:</w:t>
      </w:r>
    </w:p>
    <w:p w:rsidR="00B06D56" w:rsidRPr="00C538ED" w:rsidDel="00EF295B" w:rsidRDefault="00B06D56" w:rsidP="005F7C43">
      <w:pPr>
        <w:pStyle w:val="HTMLncedenBiimlendirilmi"/>
        <w:shd w:val="clear" w:color="auto" w:fill="FFFFFF"/>
        <w:jc w:val="both"/>
        <w:rPr>
          <w:del w:id="6" w:author="Ebru Ünsal" w:date="2017-05-31T12:06:00Z"/>
          <w:rFonts w:ascii="Times New Roman" w:hAnsi="Times New Roman" w:cs="Times New Roman"/>
          <w:color w:val="212121"/>
          <w:lang w:val="en-US"/>
        </w:rPr>
      </w:pPr>
    </w:p>
    <w:p w:rsidR="00ED367D"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Within</w:t>
      </w:r>
      <w:proofErr w:type="spellEnd"/>
      <w:r w:rsidRPr="00C507CE">
        <w:rPr>
          <w:rFonts w:ascii="Times New Roman" w:hAnsi="Times New Roman" w:cs="Times New Roman"/>
          <w:color w:val="212121"/>
          <w:lang w:val="en-US"/>
        </w:rPr>
        <w:t xml:space="preserve"> the scope of international donations in 2016; 4454 books were sent to 9 countries.</w:t>
      </w:r>
    </w:p>
    <w:p w:rsidR="00ED367D"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hint="eastAsia"/>
          <w:color w:val="212121"/>
          <w:lang w:val="en-US"/>
        </w:rPr>
        <w:t> </w:t>
      </w:r>
      <w:r w:rsidRPr="00C507CE">
        <w:rPr>
          <w:rFonts w:ascii="Times New Roman" w:hAnsi="Times New Roman" w:cs="Times New Roman"/>
          <w:color w:val="212121"/>
          <w:lang w:val="en-US"/>
        </w:rPr>
        <w:t>A total of 208 Dewey Decimal Classification Systems were sent to the organizations in 2016.</w:t>
      </w:r>
    </w:p>
    <w:p w:rsidR="00ED367D" w:rsidRPr="00C538ED"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color w:val="212121"/>
          <w:lang w:val="en-US"/>
        </w:rPr>
        <w:t>A total of 19,427 bibliographies were sent to various faculties of 17 universities inland, 6 governorships and 3 other institutions and organizations in 2016.</w:t>
      </w:r>
    </w:p>
    <w:p w:rsidR="005B1AC4" w:rsidRPr="00C538ED" w:rsidRDefault="005B1AC4" w:rsidP="005F7C43">
      <w:pPr>
        <w:pStyle w:val="HTMLncedenBiimlendirilmi"/>
        <w:shd w:val="clear" w:color="auto" w:fill="FFFFFF"/>
        <w:jc w:val="both"/>
        <w:rPr>
          <w:rFonts w:ascii="Times New Roman" w:hAnsi="Times New Roman" w:cs="Times New Roman"/>
          <w:color w:val="212121"/>
          <w:lang w:val="en-US"/>
        </w:rPr>
      </w:pPr>
    </w:p>
    <w:p w:rsidR="005B1AC4" w:rsidRPr="00C538ED" w:rsidRDefault="005B1AC4" w:rsidP="005F7C43">
      <w:pPr>
        <w:pStyle w:val="HTMLncedenBiimlendirilmi"/>
        <w:shd w:val="clear" w:color="auto" w:fill="FFFFFF"/>
        <w:jc w:val="both"/>
        <w:rPr>
          <w:rFonts w:ascii="Times New Roman" w:hAnsi="Times New Roman" w:cs="Times New Roman"/>
          <w:color w:val="212121"/>
          <w:lang w:val="en-US"/>
        </w:rPr>
      </w:pPr>
    </w:p>
    <w:p w:rsidR="005B1AC4" w:rsidRPr="00C538ED" w:rsidRDefault="00C507CE" w:rsidP="005F7C43">
      <w:pPr>
        <w:pStyle w:val="HTMLncedenBiimlendirilmi"/>
        <w:shd w:val="clear" w:color="auto" w:fill="FFFFFF"/>
        <w:jc w:val="both"/>
        <w:rPr>
          <w:rFonts w:ascii="Times New Roman" w:hAnsi="Times New Roman" w:cs="Times New Roman"/>
          <w:b/>
          <w:color w:val="212121"/>
          <w:lang w:val="en-US"/>
        </w:rPr>
      </w:pPr>
      <w:r w:rsidRPr="00C507CE">
        <w:rPr>
          <w:rFonts w:ascii="Times New Roman" w:hAnsi="Times New Roman" w:cs="Times New Roman"/>
          <w:b/>
          <w:color w:val="212121"/>
          <w:lang w:val="en-US"/>
        </w:rPr>
        <w:t>Exhibitions with non-book materials:</w:t>
      </w:r>
    </w:p>
    <w:p w:rsidR="00C507CE" w:rsidRDefault="00C507CE" w:rsidP="005F7C43">
      <w:pPr>
        <w:pStyle w:val="HTMLncedenBiimlendirilmi"/>
        <w:shd w:val="clear" w:color="auto" w:fill="FFFFFF"/>
        <w:jc w:val="both"/>
        <w:rPr>
          <w:rFonts w:ascii="Times New Roman" w:hAnsi="Times New Roman" w:cs="Times New Roman"/>
          <w:color w:val="212121"/>
          <w:lang w:val="en-US"/>
        </w:rPr>
      </w:pPr>
      <w:r w:rsidRPr="00C507CE">
        <w:rPr>
          <w:rFonts w:ascii="Times New Roman" w:hAnsi="Times New Roman" w:cs="Times New Roman" w:hint="eastAsia"/>
          <w:color w:val="212121"/>
          <w:lang w:val="en-US"/>
        </w:rPr>
        <w:t>    </w:t>
      </w:r>
      <w:del w:id="7" w:author="Hafize Er" w:date="2017-05-31T16:43:00Z">
        <w:r w:rsidRPr="00C507CE" w:rsidDel="00C21843">
          <w:rPr>
            <w:rFonts w:ascii="Times New Roman" w:hAnsi="Times New Roman" w:cs="Times New Roman" w:hint="eastAsia"/>
            <w:color w:val="212121"/>
            <w:lang w:val="en-US"/>
          </w:rPr>
          <w:delText> </w:delText>
        </w:r>
      </w:del>
      <w:r w:rsidRPr="00C507CE">
        <w:rPr>
          <w:rFonts w:ascii="Times New Roman" w:hAnsi="Times New Roman" w:cs="Times New Roman"/>
          <w:color w:val="212121"/>
          <w:lang w:val="en-US"/>
        </w:rPr>
        <w:t>Material support has been provided to the institutions and organizations that organize activities such as exhibitions, conferences, commemoration as well as researchers, authors, and activities organized in our institution.</w:t>
      </w:r>
    </w:p>
    <w:p w:rsidR="00C5318D" w:rsidRPr="00E90F45" w:rsidRDefault="001D7DB1" w:rsidP="005F7C43">
      <w:pPr>
        <w:pStyle w:val="HTMLncedenBiimlendirilmi"/>
        <w:shd w:val="clear" w:color="auto" w:fill="FFFFFF"/>
        <w:jc w:val="both"/>
        <w:rPr>
          <w:rFonts w:ascii="inherit" w:hAnsi="inherit"/>
          <w:color w:val="212121"/>
          <w:lang w:val="en-US"/>
        </w:rPr>
      </w:pPr>
      <w:r>
        <w:rPr>
          <w:rFonts w:ascii="inherit" w:hAnsi="inherit"/>
          <w:color w:val="212121"/>
          <w:lang w:val="en-US"/>
        </w:rPr>
        <w:t xml:space="preserve">International partnerships continue to play a major role in the NLT activities: </w:t>
      </w:r>
      <w:r w:rsidRPr="001D7DB1">
        <w:rPr>
          <w:rFonts w:ascii="inherit" w:hAnsi="inherit"/>
          <w:color w:val="212121"/>
          <w:lang w:val="en-US"/>
        </w:rPr>
        <w:t xml:space="preserve">NLT has </w:t>
      </w:r>
      <w:r w:rsidR="00FD346D" w:rsidRPr="001D7DB1">
        <w:rPr>
          <w:rFonts w:ascii="inherit" w:hAnsi="inherit"/>
          <w:color w:val="212121"/>
          <w:lang w:val="en-US"/>
        </w:rPr>
        <w:t>organized</w:t>
      </w:r>
      <w:r w:rsidRPr="001D7DB1">
        <w:rPr>
          <w:rFonts w:ascii="inherit" w:hAnsi="inherit"/>
          <w:color w:val="212121"/>
          <w:lang w:val="en-US"/>
        </w:rPr>
        <w:t xml:space="preserve"> the 4th general meeting of the Conference of the Directors of National Libraries of Turkish Speaking Countries in Ankara,on 16th of </w:t>
      </w:r>
      <w:r w:rsidR="00FD346D" w:rsidRPr="001D7DB1">
        <w:rPr>
          <w:rFonts w:ascii="inherit" w:hAnsi="inherit"/>
          <w:color w:val="212121"/>
          <w:lang w:val="en-US"/>
        </w:rPr>
        <w:t>November</w:t>
      </w:r>
      <w:r w:rsidRPr="001D7DB1">
        <w:rPr>
          <w:rFonts w:ascii="inherit" w:hAnsi="inherit"/>
          <w:color w:val="212121"/>
          <w:lang w:val="en-US"/>
        </w:rPr>
        <w:t xml:space="preserve"> 2016 and NLT’s president was elected as the interim chairman of Conference of Directors of National Libraries of </w:t>
      </w:r>
      <w:r w:rsidR="00703F46">
        <w:rPr>
          <w:rFonts w:ascii="inherit" w:hAnsi="inherit"/>
          <w:color w:val="212121"/>
          <w:lang w:val="en-US"/>
        </w:rPr>
        <w:t xml:space="preserve"> </w:t>
      </w:r>
      <w:r w:rsidRPr="001D7DB1">
        <w:rPr>
          <w:rFonts w:ascii="inherit" w:hAnsi="inherit"/>
          <w:color w:val="212121"/>
          <w:lang w:val="en-US"/>
        </w:rPr>
        <w:t>Turkish Speaking Countries in order to establish the status of the Conference.</w:t>
      </w:r>
    </w:p>
    <w:p w:rsidR="00AA7D73" w:rsidRPr="00DE0177" w:rsidRDefault="00AA7D73" w:rsidP="005F7C43">
      <w:pPr>
        <w:pStyle w:val="HTMLncedenBiimlendirilmi"/>
        <w:shd w:val="clear" w:color="auto" w:fill="FFFFFF"/>
        <w:jc w:val="both"/>
        <w:rPr>
          <w:rFonts w:ascii="inherit" w:hAnsi="inherit"/>
          <w:b/>
          <w:color w:val="212121"/>
          <w:lang w:val="en-US"/>
        </w:rPr>
      </w:pPr>
    </w:p>
    <w:p w:rsidR="00AA7D73" w:rsidRPr="00DE0177" w:rsidRDefault="00AB6A5C" w:rsidP="005F7C43">
      <w:pPr>
        <w:pStyle w:val="HTMLncedenBiimlendirilmi"/>
        <w:shd w:val="clear" w:color="auto" w:fill="FFFFFF"/>
        <w:jc w:val="both"/>
        <w:rPr>
          <w:rFonts w:ascii="Times New Roman" w:hAnsi="Times New Roman" w:cs="Times New Roman"/>
          <w:color w:val="212121"/>
          <w:lang w:val="en-US"/>
        </w:rPr>
      </w:pPr>
      <w:r w:rsidRPr="00AB6A5C">
        <w:rPr>
          <w:rFonts w:ascii="Times New Roman" w:hAnsi="Times New Roman" w:cs="Times New Roman"/>
          <w:color w:val="212121"/>
          <w:lang w:val="en-US"/>
        </w:rPr>
        <w:t>Directors and representatives from Azerbaijan, Bashkortostan, Gagauzia, Kazakhstan, Kyrgyzstan, Moldova, Northern Cyprus, Uzbekistan</w:t>
      </w:r>
      <w:r w:rsidR="002526D3">
        <w:rPr>
          <w:rFonts w:ascii="Times New Roman" w:hAnsi="Times New Roman" w:cs="Times New Roman"/>
          <w:color w:val="212121"/>
          <w:lang w:val="en-US"/>
        </w:rPr>
        <w:t xml:space="preserve"> and </w:t>
      </w:r>
      <w:r w:rsidRPr="00AB6A5C">
        <w:rPr>
          <w:rFonts w:ascii="Times New Roman" w:hAnsi="Times New Roman" w:cs="Times New Roman"/>
          <w:color w:val="212121"/>
          <w:lang w:val="en-US"/>
        </w:rPr>
        <w:t xml:space="preserve">Tatarstan participated the meeting.  </w:t>
      </w:r>
    </w:p>
    <w:p w:rsidR="00AA7D73" w:rsidRDefault="00AA7D73" w:rsidP="005F7C43">
      <w:pPr>
        <w:pStyle w:val="HTMLncedenBiimlendirilmi"/>
        <w:shd w:val="clear" w:color="auto" w:fill="FFFFFF"/>
        <w:jc w:val="both"/>
        <w:rPr>
          <w:rFonts w:ascii="inherit" w:hAnsi="inherit"/>
          <w:b/>
          <w:color w:val="212121"/>
          <w:lang w:val="en-US"/>
        </w:rPr>
      </w:pPr>
    </w:p>
    <w:p w:rsidR="001A56A2" w:rsidRPr="00E90F45" w:rsidRDefault="001A56A2" w:rsidP="005F7C43">
      <w:pPr>
        <w:pStyle w:val="HTMLncedenBiimlendirilmi"/>
        <w:shd w:val="clear" w:color="auto" w:fill="FFFFFF"/>
        <w:jc w:val="both"/>
        <w:rPr>
          <w:rFonts w:ascii="inherit" w:hAnsi="inherit"/>
          <w:b/>
          <w:color w:val="212121"/>
          <w:lang w:val="en-US"/>
        </w:rPr>
      </w:pPr>
      <w:r w:rsidRPr="00E90F45">
        <w:rPr>
          <w:rFonts w:ascii="inherit" w:hAnsi="inherit"/>
          <w:b/>
          <w:color w:val="212121"/>
          <w:lang w:val="en-US"/>
        </w:rPr>
        <w:t>Performance Goals and Indicators Responsible for the 2016 Performance Program:</w:t>
      </w:r>
    </w:p>
    <w:p w:rsidR="001A56A2" w:rsidRPr="00E90F45" w:rsidRDefault="001A56A2" w:rsidP="001A56A2">
      <w:pPr>
        <w:pStyle w:val="HTMLncedenBiimlendirilmi"/>
        <w:shd w:val="clear" w:color="auto" w:fill="FFFFFF"/>
        <w:rPr>
          <w:rFonts w:ascii="inherit" w:hAnsi="inherit"/>
          <w:b/>
          <w:color w:val="212121"/>
          <w:lang w:val="en-U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353"/>
        <w:gridCol w:w="1969"/>
        <w:gridCol w:w="2099"/>
      </w:tblGrid>
      <w:tr w:rsidR="001A56A2" w:rsidRPr="00E90F45" w:rsidTr="00CF7D06">
        <w:trPr>
          <w:trHeight w:val="484"/>
          <w:tblCellSpacing w:w="20" w:type="dxa"/>
          <w:jc w:val="center"/>
        </w:trPr>
        <w:tc>
          <w:tcPr>
            <w:tcW w:w="3293" w:type="dxa"/>
            <w:tcBorders>
              <w:top w:val="outset" w:sz="6" w:space="0" w:color="auto"/>
              <w:left w:val="outset" w:sz="6" w:space="0" w:color="auto"/>
              <w:bottom w:val="outset" w:sz="6" w:space="0" w:color="auto"/>
              <w:right w:val="outset" w:sz="6" w:space="0" w:color="auto"/>
            </w:tcBorders>
            <w:shd w:val="clear" w:color="auto" w:fill="C2D69B"/>
            <w:vAlign w:val="center"/>
            <w:hideMark/>
          </w:tcPr>
          <w:p w:rsidR="00381478" w:rsidRPr="00E90F45" w:rsidRDefault="00381478" w:rsidP="00381478">
            <w:pPr>
              <w:pStyle w:val="HTMLncedenBiimlendirilmi"/>
              <w:shd w:val="clear" w:color="auto" w:fill="FFFFFF"/>
              <w:jc w:val="center"/>
              <w:rPr>
                <w:rFonts w:ascii="inherit" w:hAnsi="inherit"/>
                <w:color w:val="212121"/>
                <w:lang w:val="en-US"/>
              </w:rPr>
            </w:pPr>
            <w:r w:rsidRPr="00E90F45">
              <w:rPr>
                <w:rFonts w:ascii="inherit" w:hAnsi="inherit"/>
                <w:color w:val="212121"/>
                <w:lang w:val="en-US"/>
              </w:rPr>
              <w:t>Performance Indicator</w:t>
            </w:r>
          </w:p>
          <w:p w:rsidR="001A56A2" w:rsidRPr="00E90F45" w:rsidRDefault="001A56A2" w:rsidP="00CF7D06">
            <w:pPr>
              <w:widowControl w:val="0"/>
              <w:tabs>
                <w:tab w:val="left" w:pos="5620"/>
              </w:tabs>
              <w:jc w:val="center"/>
              <w:rPr>
                <w:b/>
                <w:color w:val="000000"/>
                <w:lang w:val="en-US"/>
              </w:rPr>
            </w:pPr>
          </w:p>
        </w:tc>
        <w:tc>
          <w:tcPr>
            <w:tcW w:w="1929" w:type="dxa"/>
            <w:tcBorders>
              <w:top w:val="outset" w:sz="6" w:space="0" w:color="auto"/>
              <w:left w:val="outset" w:sz="6" w:space="0" w:color="auto"/>
              <w:bottom w:val="outset" w:sz="6" w:space="0" w:color="auto"/>
              <w:right w:val="outset" w:sz="6" w:space="0" w:color="auto"/>
            </w:tcBorders>
            <w:shd w:val="clear" w:color="auto" w:fill="C2D69B"/>
            <w:vAlign w:val="center"/>
            <w:hideMark/>
          </w:tcPr>
          <w:p w:rsidR="00381478" w:rsidRPr="00E90F45" w:rsidRDefault="00381478" w:rsidP="00381478">
            <w:pPr>
              <w:pStyle w:val="HTMLncedenBiimlendirilmi"/>
              <w:shd w:val="clear" w:color="auto" w:fill="FFFFFF"/>
              <w:jc w:val="center"/>
              <w:rPr>
                <w:rFonts w:ascii="inherit" w:hAnsi="inherit"/>
                <w:color w:val="212121"/>
                <w:lang w:val="en-US"/>
              </w:rPr>
            </w:pPr>
            <w:r w:rsidRPr="00E90F45">
              <w:rPr>
                <w:rFonts w:ascii="inherit" w:hAnsi="inherit"/>
                <w:color w:val="212121"/>
                <w:lang w:val="en-US"/>
              </w:rPr>
              <w:t>2016 Target</w:t>
            </w:r>
          </w:p>
          <w:p w:rsidR="001A56A2" w:rsidRPr="00E90F45" w:rsidRDefault="001A56A2" w:rsidP="00CF7D06">
            <w:pPr>
              <w:widowControl w:val="0"/>
              <w:tabs>
                <w:tab w:val="left" w:pos="5620"/>
              </w:tabs>
              <w:jc w:val="center"/>
              <w:rPr>
                <w:b/>
                <w:color w:val="000000"/>
                <w:lang w:val="en-US"/>
              </w:rPr>
            </w:pPr>
          </w:p>
        </w:tc>
        <w:tc>
          <w:tcPr>
            <w:tcW w:w="2039" w:type="dxa"/>
            <w:tcBorders>
              <w:top w:val="outset" w:sz="6" w:space="0" w:color="auto"/>
              <w:left w:val="outset" w:sz="6" w:space="0" w:color="auto"/>
              <w:bottom w:val="outset" w:sz="6" w:space="0" w:color="auto"/>
              <w:right w:val="outset" w:sz="6" w:space="0" w:color="auto"/>
            </w:tcBorders>
            <w:shd w:val="clear" w:color="auto" w:fill="C2D69B"/>
            <w:vAlign w:val="center"/>
            <w:hideMark/>
          </w:tcPr>
          <w:p w:rsidR="00381478" w:rsidRPr="00E90F45" w:rsidRDefault="00381478" w:rsidP="00381478">
            <w:pPr>
              <w:pStyle w:val="HTMLncedenBiimlendirilmi"/>
              <w:shd w:val="clear" w:color="auto" w:fill="FFFFFF"/>
              <w:jc w:val="center"/>
              <w:rPr>
                <w:rFonts w:ascii="inherit" w:hAnsi="inherit"/>
                <w:color w:val="212121"/>
                <w:lang w:val="en-US"/>
              </w:rPr>
            </w:pPr>
            <w:r w:rsidRPr="00E90F45">
              <w:rPr>
                <w:rFonts w:ascii="inherit" w:hAnsi="inherit"/>
                <w:color w:val="212121"/>
                <w:lang w:val="en-US"/>
              </w:rPr>
              <w:t>2016 Realization</w:t>
            </w:r>
          </w:p>
          <w:p w:rsidR="001A56A2" w:rsidRPr="00E90F45" w:rsidRDefault="001A56A2" w:rsidP="00CF7D06">
            <w:pPr>
              <w:widowControl w:val="0"/>
              <w:tabs>
                <w:tab w:val="left" w:pos="5620"/>
              </w:tabs>
              <w:jc w:val="center"/>
              <w:rPr>
                <w:b/>
                <w:color w:val="000000"/>
                <w:lang w:val="en-US"/>
              </w:rPr>
            </w:pPr>
          </w:p>
        </w:tc>
      </w:tr>
      <w:tr w:rsidR="001A56A2" w:rsidRPr="00E90F45" w:rsidTr="00CF7D06">
        <w:trPr>
          <w:trHeight w:val="219"/>
          <w:tblCellSpacing w:w="20" w:type="dxa"/>
          <w:jc w:val="center"/>
        </w:trPr>
        <w:tc>
          <w:tcPr>
            <w:tcW w:w="3293" w:type="dxa"/>
            <w:tcBorders>
              <w:top w:val="outset" w:sz="6" w:space="0" w:color="auto"/>
              <w:left w:val="outset" w:sz="6" w:space="0" w:color="auto"/>
              <w:bottom w:val="outset" w:sz="6" w:space="0" w:color="auto"/>
              <w:right w:val="outset" w:sz="6" w:space="0" w:color="auto"/>
            </w:tcBorders>
            <w:vAlign w:val="center"/>
            <w:hideMark/>
          </w:tcPr>
          <w:p w:rsidR="00381478" w:rsidRPr="00E90F45" w:rsidRDefault="00381478" w:rsidP="00381478">
            <w:pPr>
              <w:pStyle w:val="HTMLncedenBiimlendirilmi"/>
              <w:shd w:val="clear" w:color="auto" w:fill="FFFFFF"/>
              <w:rPr>
                <w:rFonts w:ascii="inherit" w:hAnsi="inherit"/>
                <w:color w:val="212121"/>
                <w:lang w:val="en-US"/>
              </w:rPr>
            </w:pPr>
            <w:r w:rsidRPr="00E90F45">
              <w:rPr>
                <w:rFonts w:ascii="inherit" w:hAnsi="inherit"/>
                <w:color w:val="212121"/>
                <w:lang w:val="en-US"/>
              </w:rPr>
              <w:t xml:space="preserve">The minimum number of </w:t>
            </w:r>
            <w:r w:rsidR="005F735D" w:rsidRPr="00E90F45">
              <w:rPr>
                <w:rFonts w:ascii="inherit" w:hAnsi="inherit"/>
                <w:color w:val="212121"/>
                <w:lang w:val="en-US"/>
              </w:rPr>
              <w:t>poses</w:t>
            </w:r>
            <w:r w:rsidRPr="00E90F45">
              <w:rPr>
                <w:rFonts w:ascii="inherit" w:hAnsi="inherit"/>
                <w:color w:val="212121"/>
                <w:lang w:val="en-US"/>
              </w:rPr>
              <w:t xml:space="preserve"> transmitted to digital media</w:t>
            </w:r>
          </w:p>
          <w:p w:rsidR="001A56A2" w:rsidRPr="00E90F45" w:rsidRDefault="001A56A2" w:rsidP="00CF7D06">
            <w:pPr>
              <w:spacing w:line="283" w:lineRule="exact"/>
              <w:ind w:left="80"/>
              <w:rPr>
                <w:rFonts w:eastAsia="Calibri"/>
                <w:lang w:val="en-US" w:eastAsia="en-US"/>
              </w:rPr>
            </w:pPr>
          </w:p>
        </w:tc>
        <w:tc>
          <w:tcPr>
            <w:tcW w:w="192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rStyle w:val="Gvdemetni"/>
                <w:rFonts w:eastAsia="Calibri"/>
                <w:lang w:val="en-US"/>
              </w:rPr>
              <w:t>400.000</w:t>
            </w:r>
          </w:p>
        </w:tc>
        <w:tc>
          <w:tcPr>
            <w:tcW w:w="203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lang w:val="en-US"/>
              </w:rPr>
              <w:t>4.582.698</w:t>
            </w:r>
          </w:p>
        </w:tc>
      </w:tr>
      <w:tr w:rsidR="001A56A2" w:rsidRPr="00E90F45" w:rsidTr="00CF7D06">
        <w:trPr>
          <w:trHeight w:val="444"/>
          <w:tblCellSpacing w:w="20" w:type="dxa"/>
          <w:jc w:val="center"/>
        </w:trPr>
        <w:tc>
          <w:tcPr>
            <w:tcW w:w="3293" w:type="dxa"/>
            <w:tcBorders>
              <w:top w:val="outset" w:sz="6" w:space="0" w:color="auto"/>
              <w:left w:val="outset" w:sz="6" w:space="0" w:color="auto"/>
              <w:bottom w:val="outset" w:sz="6" w:space="0" w:color="auto"/>
              <w:right w:val="outset" w:sz="6" w:space="0" w:color="auto"/>
            </w:tcBorders>
            <w:vAlign w:val="bottom"/>
            <w:hideMark/>
          </w:tcPr>
          <w:p w:rsidR="00381478" w:rsidRPr="00E90F45" w:rsidRDefault="00381478" w:rsidP="00381478">
            <w:pPr>
              <w:pStyle w:val="HTMLncedenBiimlendirilmi"/>
              <w:shd w:val="clear" w:color="auto" w:fill="FFFFFF"/>
              <w:rPr>
                <w:rFonts w:ascii="inherit" w:hAnsi="inherit"/>
                <w:color w:val="212121"/>
                <w:lang w:val="en-US"/>
              </w:rPr>
            </w:pPr>
            <w:r w:rsidRPr="00E90F45">
              <w:rPr>
                <w:rFonts w:ascii="inherit" w:hAnsi="inherit"/>
                <w:color w:val="212121"/>
                <w:lang w:val="en-US"/>
              </w:rPr>
              <w:t xml:space="preserve">Number of </w:t>
            </w:r>
            <w:r w:rsidR="00F10CCD" w:rsidRPr="00E90F45">
              <w:rPr>
                <w:rFonts w:ascii="inherit" w:hAnsi="inherit"/>
                <w:color w:val="212121"/>
                <w:lang w:val="en-US"/>
              </w:rPr>
              <w:t>pages</w:t>
            </w:r>
            <w:r w:rsidRPr="00E90F45">
              <w:rPr>
                <w:rFonts w:ascii="inherit" w:hAnsi="inherit"/>
                <w:color w:val="212121"/>
                <w:lang w:val="en-US"/>
              </w:rPr>
              <w:t xml:space="preserve"> of</w:t>
            </w:r>
            <w:r w:rsidR="00023ACB" w:rsidRPr="00E90F45">
              <w:rPr>
                <w:rFonts w:ascii="inherit" w:hAnsi="inherit"/>
                <w:color w:val="212121"/>
                <w:lang w:val="en-US"/>
              </w:rPr>
              <w:t xml:space="preserve"> works whose</w:t>
            </w:r>
            <w:r w:rsidRPr="00E90F45">
              <w:rPr>
                <w:rFonts w:ascii="inherit" w:hAnsi="inherit"/>
                <w:color w:val="212121"/>
                <w:lang w:val="en-US"/>
              </w:rPr>
              <w:t xml:space="preserve"> conservation and restoration </w:t>
            </w:r>
            <w:r w:rsidR="00023ACB" w:rsidRPr="00E90F45">
              <w:rPr>
                <w:rFonts w:ascii="inherit" w:hAnsi="inherit"/>
                <w:color w:val="212121"/>
                <w:lang w:val="en-US"/>
              </w:rPr>
              <w:t>were made</w:t>
            </w:r>
          </w:p>
          <w:p w:rsidR="001A56A2" w:rsidRPr="00E90F45" w:rsidRDefault="001A56A2" w:rsidP="00CF7D06">
            <w:pPr>
              <w:spacing w:line="274" w:lineRule="exact"/>
              <w:ind w:left="80"/>
              <w:rPr>
                <w:rFonts w:eastAsia="Calibri"/>
                <w:lang w:val="en-US" w:eastAsia="en-US"/>
              </w:rPr>
            </w:pPr>
          </w:p>
        </w:tc>
        <w:tc>
          <w:tcPr>
            <w:tcW w:w="192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rStyle w:val="Gvdemetni"/>
                <w:rFonts w:eastAsia="Calibri"/>
                <w:lang w:val="en-US"/>
              </w:rPr>
              <w:t>6.900</w:t>
            </w:r>
          </w:p>
        </w:tc>
        <w:tc>
          <w:tcPr>
            <w:tcW w:w="203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lang w:val="en-US"/>
              </w:rPr>
              <w:t>12.710</w:t>
            </w:r>
          </w:p>
        </w:tc>
      </w:tr>
      <w:tr w:rsidR="001A56A2" w:rsidRPr="00E90F45" w:rsidTr="00CF7D06">
        <w:trPr>
          <w:trHeight w:val="444"/>
          <w:tblCellSpacing w:w="20" w:type="dxa"/>
          <w:jc w:val="center"/>
        </w:trPr>
        <w:tc>
          <w:tcPr>
            <w:tcW w:w="3293" w:type="dxa"/>
            <w:tcBorders>
              <w:top w:val="outset" w:sz="6" w:space="0" w:color="auto"/>
              <w:left w:val="outset" w:sz="6" w:space="0" w:color="auto"/>
              <w:bottom w:val="outset" w:sz="6" w:space="0" w:color="auto"/>
              <w:right w:val="outset" w:sz="6" w:space="0" w:color="auto"/>
            </w:tcBorders>
            <w:vAlign w:val="bottom"/>
            <w:hideMark/>
          </w:tcPr>
          <w:p w:rsidR="00381478" w:rsidRPr="00E90F45" w:rsidRDefault="00381478" w:rsidP="00381478">
            <w:pPr>
              <w:pStyle w:val="HTMLncedenBiimlendirilmi"/>
              <w:shd w:val="clear" w:color="auto" w:fill="FFFFFF"/>
              <w:rPr>
                <w:rFonts w:ascii="inherit" w:hAnsi="inherit"/>
                <w:color w:val="212121"/>
                <w:lang w:val="en-US"/>
              </w:rPr>
            </w:pPr>
            <w:r w:rsidRPr="00E90F45">
              <w:rPr>
                <w:rFonts w:ascii="inherit" w:hAnsi="inherit"/>
                <w:color w:val="212121"/>
                <w:lang w:val="en-US"/>
              </w:rPr>
              <w:t>Number of</w:t>
            </w:r>
            <w:r w:rsidR="00023ACB" w:rsidRPr="00E90F45">
              <w:rPr>
                <w:rFonts w:ascii="inherit" w:hAnsi="inherit"/>
                <w:color w:val="212121"/>
                <w:lang w:val="en-US"/>
              </w:rPr>
              <w:t xml:space="preserve"> m</w:t>
            </w:r>
            <w:r w:rsidR="00F10CCD" w:rsidRPr="00E90F45">
              <w:rPr>
                <w:rFonts w:ascii="inherit" w:hAnsi="inherit"/>
                <w:color w:val="212121"/>
                <w:lang w:val="en-US"/>
              </w:rPr>
              <w:t>anuscripts</w:t>
            </w:r>
            <w:r w:rsidR="00023ACB" w:rsidRPr="00E90F45">
              <w:rPr>
                <w:rFonts w:ascii="inherit" w:hAnsi="inherit"/>
                <w:color w:val="212121"/>
                <w:lang w:val="en-US"/>
              </w:rPr>
              <w:t xml:space="preserve"> whose conservation and restoration were made</w:t>
            </w:r>
          </w:p>
          <w:p w:rsidR="001A56A2" w:rsidRPr="00E90F45" w:rsidRDefault="001A56A2" w:rsidP="00CF7D06">
            <w:pPr>
              <w:spacing w:line="274" w:lineRule="exact"/>
              <w:ind w:left="80"/>
              <w:rPr>
                <w:rFonts w:eastAsia="Calibri"/>
                <w:lang w:val="en-US" w:eastAsia="en-US"/>
              </w:rPr>
            </w:pPr>
          </w:p>
        </w:tc>
        <w:tc>
          <w:tcPr>
            <w:tcW w:w="192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rStyle w:val="Gvdemetni"/>
                <w:rFonts w:eastAsia="Calibri"/>
                <w:lang w:val="en-US"/>
              </w:rPr>
              <w:t>11</w:t>
            </w:r>
          </w:p>
        </w:tc>
        <w:tc>
          <w:tcPr>
            <w:tcW w:w="203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lang w:val="en-US"/>
              </w:rPr>
              <w:t>76</w:t>
            </w:r>
          </w:p>
        </w:tc>
      </w:tr>
      <w:tr w:rsidR="001A56A2" w:rsidRPr="00E90F45" w:rsidTr="00CF7D06">
        <w:trPr>
          <w:trHeight w:val="282"/>
          <w:tblCellSpacing w:w="20" w:type="dxa"/>
          <w:jc w:val="center"/>
        </w:trPr>
        <w:tc>
          <w:tcPr>
            <w:tcW w:w="3293" w:type="dxa"/>
            <w:tcBorders>
              <w:top w:val="outset" w:sz="6" w:space="0" w:color="auto"/>
              <w:left w:val="outset" w:sz="6" w:space="0" w:color="auto"/>
              <w:bottom w:val="outset" w:sz="6" w:space="0" w:color="auto"/>
              <w:right w:val="outset" w:sz="6" w:space="0" w:color="auto"/>
            </w:tcBorders>
            <w:vAlign w:val="bottom"/>
            <w:hideMark/>
          </w:tcPr>
          <w:p w:rsidR="00381478" w:rsidRPr="00E90F45" w:rsidRDefault="00381478" w:rsidP="00381478">
            <w:pPr>
              <w:pStyle w:val="HTMLncedenBiimlendirilmi"/>
              <w:shd w:val="clear" w:color="auto" w:fill="FFFFFF"/>
              <w:rPr>
                <w:rFonts w:ascii="inherit" w:hAnsi="inherit"/>
                <w:color w:val="212121"/>
                <w:lang w:val="en-US"/>
              </w:rPr>
            </w:pPr>
            <w:r w:rsidRPr="00E90F45">
              <w:rPr>
                <w:rFonts w:ascii="inherit" w:hAnsi="inherit"/>
                <w:color w:val="212121"/>
                <w:lang w:val="en-US"/>
              </w:rPr>
              <w:t>Number of</w:t>
            </w:r>
            <w:r w:rsidR="007A05EA" w:rsidRPr="00E90F45">
              <w:rPr>
                <w:rFonts w:ascii="inherit" w:hAnsi="inherit"/>
                <w:color w:val="212121"/>
                <w:lang w:val="en-US"/>
              </w:rPr>
              <w:t xml:space="preserve"> books whose</w:t>
            </w:r>
            <w:r w:rsidRPr="00E90F45">
              <w:rPr>
                <w:rFonts w:ascii="inherit" w:hAnsi="inherit"/>
                <w:color w:val="212121"/>
                <w:lang w:val="en-US"/>
              </w:rPr>
              <w:t xml:space="preserve"> bookbinding and </w:t>
            </w:r>
            <w:r w:rsidR="007A05EA" w:rsidRPr="00E90F45">
              <w:rPr>
                <w:rFonts w:ascii="inherit" w:hAnsi="inherit"/>
                <w:color w:val="212121"/>
                <w:lang w:val="en-US"/>
              </w:rPr>
              <w:t>bind protection were made</w:t>
            </w:r>
          </w:p>
          <w:p w:rsidR="001A56A2" w:rsidRPr="00E90F45" w:rsidRDefault="001A56A2" w:rsidP="00CF7D06">
            <w:pPr>
              <w:spacing w:line="274" w:lineRule="exact"/>
              <w:ind w:left="80"/>
              <w:rPr>
                <w:rFonts w:eastAsia="Calibri"/>
                <w:lang w:val="en-US" w:eastAsia="en-US"/>
              </w:rPr>
            </w:pPr>
          </w:p>
        </w:tc>
        <w:tc>
          <w:tcPr>
            <w:tcW w:w="192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rStyle w:val="Gvdemetni"/>
                <w:rFonts w:eastAsia="Calibri"/>
                <w:lang w:val="en-US"/>
              </w:rPr>
              <w:t>8.350</w:t>
            </w:r>
          </w:p>
        </w:tc>
        <w:tc>
          <w:tcPr>
            <w:tcW w:w="203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lang w:val="en-US"/>
              </w:rPr>
              <w:t>1.998</w:t>
            </w:r>
          </w:p>
        </w:tc>
      </w:tr>
      <w:tr w:rsidR="001A56A2" w:rsidRPr="00E90F45" w:rsidTr="00CF7D06">
        <w:trPr>
          <w:trHeight w:val="435"/>
          <w:tblCellSpacing w:w="20" w:type="dxa"/>
          <w:jc w:val="center"/>
        </w:trPr>
        <w:tc>
          <w:tcPr>
            <w:tcW w:w="3293" w:type="dxa"/>
            <w:tcBorders>
              <w:top w:val="outset" w:sz="6" w:space="0" w:color="auto"/>
              <w:left w:val="outset" w:sz="6" w:space="0" w:color="auto"/>
              <w:bottom w:val="outset" w:sz="6" w:space="0" w:color="auto"/>
              <w:right w:val="outset" w:sz="6" w:space="0" w:color="auto"/>
            </w:tcBorders>
            <w:vAlign w:val="bottom"/>
            <w:hideMark/>
          </w:tcPr>
          <w:p w:rsidR="00381478" w:rsidRPr="00E90F45" w:rsidRDefault="00381478" w:rsidP="00381478">
            <w:pPr>
              <w:pStyle w:val="HTMLncedenBiimlendirilmi"/>
              <w:shd w:val="clear" w:color="auto" w:fill="FFFFFF"/>
              <w:rPr>
                <w:rFonts w:ascii="inherit" w:hAnsi="inherit"/>
                <w:color w:val="212121"/>
                <w:sz w:val="18"/>
                <w:szCs w:val="18"/>
                <w:lang w:val="en-US"/>
              </w:rPr>
            </w:pPr>
            <w:r w:rsidRPr="00E90F45">
              <w:rPr>
                <w:rFonts w:ascii="inherit" w:hAnsi="inherit"/>
                <w:color w:val="212121"/>
                <w:sz w:val="18"/>
                <w:szCs w:val="18"/>
                <w:lang w:val="en-US"/>
              </w:rPr>
              <w:lastRenderedPageBreak/>
              <w:t xml:space="preserve">Number of </w:t>
            </w:r>
            <w:r w:rsidR="00B667EC" w:rsidRPr="00E90F45">
              <w:rPr>
                <w:rFonts w:ascii="inherit" w:hAnsi="inherit"/>
                <w:color w:val="212121"/>
                <w:sz w:val="18"/>
                <w:szCs w:val="18"/>
                <w:lang w:val="en-US"/>
              </w:rPr>
              <w:t xml:space="preserve">materials whose </w:t>
            </w:r>
            <w:r w:rsidRPr="00E90F45">
              <w:rPr>
                <w:rFonts w:ascii="inherit" w:hAnsi="inherit"/>
                <w:color w:val="212121"/>
                <w:sz w:val="18"/>
                <w:szCs w:val="18"/>
                <w:lang w:val="en-US"/>
              </w:rPr>
              <w:t>catalog</w:t>
            </w:r>
            <w:r w:rsidR="00023ACB" w:rsidRPr="00E90F45">
              <w:rPr>
                <w:rFonts w:ascii="inherit" w:hAnsi="inherit"/>
                <w:color w:val="212121"/>
                <w:sz w:val="18"/>
                <w:szCs w:val="18"/>
                <w:lang w:val="en-US"/>
              </w:rPr>
              <w:t>u</w:t>
            </w:r>
            <w:r w:rsidR="00740DAC" w:rsidRPr="00E90F45">
              <w:rPr>
                <w:rFonts w:ascii="inherit" w:hAnsi="inherit"/>
                <w:color w:val="212121"/>
                <w:sz w:val="18"/>
                <w:szCs w:val="18"/>
                <w:lang w:val="en-US"/>
              </w:rPr>
              <w:t>ing</w:t>
            </w:r>
            <w:r w:rsidR="00B667EC" w:rsidRPr="00E90F45">
              <w:rPr>
                <w:rFonts w:ascii="inherit" w:hAnsi="inherit"/>
                <w:color w:val="212121"/>
                <w:sz w:val="18"/>
                <w:szCs w:val="18"/>
                <w:lang w:val="en-US"/>
              </w:rPr>
              <w:t xml:space="preserve"> and categorization were </w:t>
            </w:r>
            <w:r w:rsidR="00740DAC" w:rsidRPr="00E90F45">
              <w:rPr>
                <w:rFonts w:ascii="inherit" w:hAnsi="inherit"/>
                <w:color w:val="212121"/>
                <w:sz w:val="18"/>
                <w:szCs w:val="18"/>
                <w:lang w:val="en-US"/>
              </w:rPr>
              <w:t>made</w:t>
            </w:r>
          </w:p>
          <w:p w:rsidR="001A56A2" w:rsidRPr="00E90F45" w:rsidRDefault="001A56A2" w:rsidP="00CF7D06">
            <w:pPr>
              <w:spacing w:line="274" w:lineRule="exact"/>
              <w:ind w:left="80"/>
              <w:rPr>
                <w:rFonts w:eastAsia="Calibri"/>
                <w:lang w:val="en-US" w:eastAsia="en-US"/>
              </w:rPr>
            </w:pPr>
          </w:p>
        </w:tc>
        <w:tc>
          <w:tcPr>
            <w:tcW w:w="192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rStyle w:val="Gvdemetni"/>
                <w:rFonts w:eastAsia="Calibri"/>
                <w:lang w:val="en-US"/>
              </w:rPr>
              <w:t>55.125</w:t>
            </w:r>
          </w:p>
        </w:tc>
        <w:tc>
          <w:tcPr>
            <w:tcW w:w="203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lang w:val="en-US"/>
              </w:rPr>
              <w:t>46.776</w:t>
            </w:r>
          </w:p>
        </w:tc>
      </w:tr>
      <w:tr w:rsidR="001A56A2" w:rsidRPr="00E90F45" w:rsidTr="00CF7D06">
        <w:trPr>
          <w:trHeight w:val="435"/>
          <w:tblCellSpacing w:w="20" w:type="dxa"/>
          <w:jc w:val="center"/>
        </w:trPr>
        <w:tc>
          <w:tcPr>
            <w:tcW w:w="3293" w:type="dxa"/>
            <w:tcBorders>
              <w:top w:val="outset" w:sz="6" w:space="0" w:color="auto"/>
              <w:left w:val="outset" w:sz="6" w:space="0" w:color="auto"/>
              <w:bottom w:val="outset" w:sz="6" w:space="0" w:color="auto"/>
              <w:right w:val="outset" w:sz="6" w:space="0" w:color="auto"/>
            </w:tcBorders>
            <w:vAlign w:val="bottom"/>
            <w:hideMark/>
          </w:tcPr>
          <w:p w:rsidR="00381478" w:rsidRPr="00E90F45" w:rsidRDefault="00381478" w:rsidP="00381478">
            <w:pPr>
              <w:pStyle w:val="HTMLncedenBiimlendirilmi"/>
              <w:shd w:val="clear" w:color="auto" w:fill="FFFFFF"/>
              <w:rPr>
                <w:rFonts w:ascii="inherit" w:hAnsi="inherit"/>
                <w:color w:val="212121"/>
                <w:lang w:val="en-US"/>
              </w:rPr>
            </w:pPr>
            <w:r w:rsidRPr="00E90F45">
              <w:rPr>
                <w:rFonts w:ascii="inherit" w:hAnsi="inherit"/>
                <w:color w:val="212121"/>
                <w:lang w:val="en-US"/>
              </w:rPr>
              <w:t xml:space="preserve">Number of materials provided to the library (compilation, donation, purchase, exchange and transfer) </w:t>
            </w:r>
          </w:p>
          <w:p w:rsidR="001A56A2" w:rsidRPr="00E90F45" w:rsidRDefault="001A56A2" w:rsidP="00CF7D06">
            <w:pPr>
              <w:spacing w:line="274" w:lineRule="exact"/>
              <w:ind w:left="80"/>
              <w:rPr>
                <w:rFonts w:eastAsia="Calibri"/>
                <w:lang w:val="en-US" w:eastAsia="en-US"/>
              </w:rPr>
            </w:pPr>
          </w:p>
        </w:tc>
        <w:tc>
          <w:tcPr>
            <w:tcW w:w="192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rStyle w:val="Gvdemetni"/>
                <w:rFonts w:eastAsia="Calibri"/>
                <w:lang w:val="en-US"/>
              </w:rPr>
              <w:t>65.000</w:t>
            </w:r>
          </w:p>
        </w:tc>
        <w:tc>
          <w:tcPr>
            <w:tcW w:w="203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lang w:val="en-US"/>
              </w:rPr>
              <w:t>69.806</w:t>
            </w:r>
          </w:p>
        </w:tc>
      </w:tr>
      <w:tr w:rsidR="001A56A2" w:rsidRPr="00E90F45" w:rsidTr="00CF7D06">
        <w:trPr>
          <w:trHeight w:val="435"/>
          <w:tblCellSpacing w:w="20" w:type="dxa"/>
          <w:jc w:val="center"/>
        </w:trPr>
        <w:tc>
          <w:tcPr>
            <w:tcW w:w="3293" w:type="dxa"/>
            <w:tcBorders>
              <w:top w:val="outset" w:sz="6" w:space="0" w:color="auto"/>
              <w:left w:val="outset" w:sz="6" w:space="0" w:color="auto"/>
              <w:bottom w:val="outset" w:sz="6" w:space="0" w:color="auto"/>
              <w:right w:val="outset" w:sz="6" w:space="0" w:color="auto"/>
            </w:tcBorders>
            <w:vAlign w:val="center"/>
            <w:hideMark/>
          </w:tcPr>
          <w:p w:rsidR="00381478" w:rsidRPr="00E90F45" w:rsidRDefault="00381478" w:rsidP="00381478">
            <w:pPr>
              <w:pStyle w:val="HTMLncedenBiimlendirilmi"/>
              <w:shd w:val="clear" w:color="auto" w:fill="FFFFFF"/>
              <w:rPr>
                <w:rFonts w:ascii="inherit" w:hAnsi="inherit"/>
                <w:color w:val="212121"/>
                <w:lang w:val="en-US"/>
              </w:rPr>
            </w:pPr>
            <w:r w:rsidRPr="00E90F45">
              <w:rPr>
                <w:rFonts w:ascii="inherit" w:hAnsi="inherit"/>
                <w:color w:val="212121"/>
                <w:lang w:val="en-US"/>
              </w:rPr>
              <w:t>The number of materials requested by the user</w:t>
            </w:r>
          </w:p>
          <w:p w:rsidR="001A56A2" w:rsidRPr="00E90F45" w:rsidRDefault="001A56A2" w:rsidP="00CF7D06">
            <w:pPr>
              <w:spacing w:line="283" w:lineRule="exact"/>
              <w:ind w:left="80"/>
              <w:rPr>
                <w:rFonts w:eastAsia="Calibri"/>
                <w:lang w:val="en-US" w:eastAsia="en-US"/>
              </w:rPr>
            </w:pPr>
          </w:p>
        </w:tc>
        <w:tc>
          <w:tcPr>
            <w:tcW w:w="192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rStyle w:val="Gvdemetni"/>
                <w:rFonts w:eastAsia="Calibri"/>
                <w:lang w:val="en-US"/>
              </w:rPr>
              <w:t>136.000</w:t>
            </w:r>
          </w:p>
        </w:tc>
        <w:tc>
          <w:tcPr>
            <w:tcW w:w="203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lang w:val="en-US"/>
              </w:rPr>
              <w:t>104.200</w:t>
            </w:r>
          </w:p>
        </w:tc>
      </w:tr>
      <w:tr w:rsidR="001A56A2" w:rsidRPr="00E90F45" w:rsidTr="00CF7D06">
        <w:trPr>
          <w:trHeight w:val="435"/>
          <w:tblCellSpacing w:w="20" w:type="dxa"/>
          <w:jc w:val="center"/>
        </w:trPr>
        <w:tc>
          <w:tcPr>
            <w:tcW w:w="3293" w:type="dxa"/>
            <w:tcBorders>
              <w:top w:val="outset" w:sz="6" w:space="0" w:color="auto"/>
              <w:left w:val="outset" w:sz="6" w:space="0" w:color="auto"/>
              <w:bottom w:val="outset" w:sz="6" w:space="0" w:color="auto"/>
              <w:right w:val="outset" w:sz="6" w:space="0" w:color="auto"/>
            </w:tcBorders>
            <w:vAlign w:val="bottom"/>
            <w:hideMark/>
          </w:tcPr>
          <w:p w:rsidR="00381478" w:rsidRPr="00E90F45" w:rsidRDefault="00381478" w:rsidP="00381478">
            <w:pPr>
              <w:pStyle w:val="HTMLncedenBiimlendirilmi"/>
              <w:shd w:val="clear" w:color="auto" w:fill="FFFFFF"/>
              <w:rPr>
                <w:rFonts w:ascii="inherit" w:hAnsi="inherit"/>
                <w:color w:val="212121"/>
                <w:lang w:val="en-US"/>
              </w:rPr>
            </w:pPr>
            <w:r w:rsidRPr="00E90F45">
              <w:rPr>
                <w:rFonts w:ascii="inherit" w:hAnsi="inherit"/>
                <w:color w:val="212121"/>
                <w:lang w:val="en-US"/>
              </w:rPr>
              <w:t>Number of pages downloaded from the Periodicals Information System</w:t>
            </w:r>
          </w:p>
          <w:p w:rsidR="001A56A2" w:rsidRPr="00E90F45" w:rsidRDefault="001A56A2" w:rsidP="00CF7D06">
            <w:pPr>
              <w:spacing w:line="278" w:lineRule="exact"/>
              <w:jc w:val="both"/>
              <w:rPr>
                <w:rFonts w:eastAsia="Calibri"/>
                <w:lang w:val="en-US" w:eastAsia="en-US"/>
              </w:rPr>
            </w:pPr>
          </w:p>
        </w:tc>
        <w:tc>
          <w:tcPr>
            <w:tcW w:w="192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rStyle w:val="Gvdemetni"/>
                <w:rFonts w:eastAsia="Calibri"/>
                <w:lang w:val="en-US"/>
              </w:rPr>
              <w:t>28.500</w:t>
            </w:r>
          </w:p>
        </w:tc>
        <w:tc>
          <w:tcPr>
            <w:tcW w:w="2039" w:type="dxa"/>
            <w:tcBorders>
              <w:top w:val="outset" w:sz="6" w:space="0" w:color="auto"/>
              <w:left w:val="outset" w:sz="6" w:space="0" w:color="auto"/>
              <w:bottom w:val="outset" w:sz="6" w:space="0" w:color="auto"/>
              <w:right w:val="outset" w:sz="6" w:space="0" w:color="auto"/>
            </w:tcBorders>
            <w:vAlign w:val="center"/>
            <w:hideMark/>
          </w:tcPr>
          <w:p w:rsidR="001A56A2" w:rsidRPr="00E90F45" w:rsidRDefault="001A56A2" w:rsidP="00CF7D06">
            <w:pPr>
              <w:spacing w:line="200" w:lineRule="exact"/>
              <w:jc w:val="right"/>
              <w:rPr>
                <w:rFonts w:eastAsia="Calibri"/>
                <w:lang w:val="en-US" w:eastAsia="en-US"/>
              </w:rPr>
            </w:pPr>
            <w:r w:rsidRPr="00E90F45">
              <w:rPr>
                <w:lang w:val="en-US"/>
              </w:rPr>
              <w:t>14.244</w:t>
            </w:r>
          </w:p>
        </w:tc>
      </w:tr>
    </w:tbl>
    <w:p w:rsidR="001A56A2" w:rsidRPr="00E90F45" w:rsidRDefault="001A56A2" w:rsidP="001A56A2">
      <w:pPr>
        <w:pStyle w:val="HTMLncedenBiimlendirilmi"/>
        <w:shd w:val="clear" w:color="auto" w:fill="FFFFFF"/>
        <w:rPr>
          <w:rFonts w:ascii="inherit" w:hAnsi="inherit"/>
          <w:b/>
          <w:color w:val="212121"/>
          <w:lang w:val="en-US"/>
        </w:rPr>
      </w:pPr>
    </w:p>
    <w:p w:rsidR="001A56A2" w:rsidRPr="00E90F45" w:rsidRDefault="001A56A2" w:rsidP="005B1AC4">
      <w:pPr>
        <w:pStyle w:val="HTMLncedenBiimlendirilmi"/>
        <w:shd w:val="clear" w:color="auto" w:fill="FFFFFF"/>
        <w:rPr>
          <w:rFonts w:ascii="inherit" w:hAnsi="inherit"/>
          <w:color w:val="212121"/>
          <w:lang w:val="en-US"/>
        </w:rPr>
      </w:pPr>
    </w:p>
    <w:p w:rsidR="005B1AC4" w:rsidRPr="00E90F45" w:rsidRDefault="005B1AC4" w:rsidP="005B1AC4">
      <w:pPr>
        <w:pStyle w:val="HTMLncedenBiimlendirilmi"/>
        <w:shd w:val="clear" w:color="auto" w:fill="FFFFFF"/>
        <w:rPr>
          <w:rFonts w:ascii="inherit" w:hAnsi="inherit"/>
          <w:color w:val="212121"/>
          <w:lang w:val="en-US"/>
        </w:rPr>
      </w:pPr>
    </w:p>
    <w:p w:rsidR="005B1AC4" w:rsidRPr="00E90F45" w:rsidRDefault="005B1AC4" w:rsidP="005B1AC4">
      <w:pPr>
        <w:pStyle w:val="HTMLncedenBiimlendirilmi"/>
        <w:shd w:val="clear" w:color="auto" w:fill="FFFFFF"/>
        <w:rPr>
          <w:rFonts w:ascii="inherit" w:hAnsi="inherit"/>
          <w:color w:val="212121"/>
          <w:lang w:val="en-US"/>
        </w:rPr>
      </w:pPr>
    </w:p>
    <w:p w:rsidR="00ED367D" w:rsidRPr="00E90F45" w:rsidRDefault="00ED367D" w:rsidP="00ED367D">
      <w:pPr>
        <w:pStyle w:val="HTMLncedenBiimlendirilmi"/>
        <w:shd w:val="clear" w:color="auto" w:fill="FFFFFF"/>
        <w:rPr>
          <w:rFonts w:ascii="inherit" w:hAnsi="inherit"/>
          <w:color w:val="212121"/>
          <w:lang w:val="en-US"/>
        </w:rPr>
      </w:pPr>
    </w:p>
    <w:p w:rsidR="00ED367D" w:rsidRPr="00E90F45" w:rsidRDefault="00ED367D" w:rsidP="00B06D56">
      <w:pPr>
        <w:pStyle w:val="HTMLncedenBiimlendirilmi"/>
        <w:shd w:val="clear" w:color="auto" w:fill="FFFFFF"/>
        <w:rPr>
          <w:rFonts w:ascii="inherit" w:hAnsi="inherit"/>
          <w:color w:val="212121"/>
          <w:lang w:val="en-US"/>
        </w:rPr>
      </w:pPr>
    </w:p>
    <w:p w:rsidR="00B06D56" w:rsidRPr="00E90F45" w:rsidRDefault="00B06D56" w:rsidP="00EC12E1">
      <w:pPr>
        <w:pStyle w:val="HTMLncedenBiimlendirilmi"/>
        <w:shd w:val="clear" w:color="auto" w:fill="FFFFFF"/>
        <w:rPr>
          <w:rFonts w:ascii="inherit" w:hAnsi="inherit"/>
          <w:color w:val="212121"/>
          <w:lang w:val="en-US"/>
        </w:rPr>
      </w:pPr>
    </w:p>
    <w:p w:rsidR="00EC12E1" w:rsidRPr="00E90F45" w:rsidRDefault="00EC12E1" w:rsidP="00AE512E">
      <w:pPr>
        <w:pStyle w:val="HTMLncedenBiimlendirilmi"/>
        <w:shd w:val="clear" w:color="auto" w:fill="FFFFFF"/>
        <w:rPr>
          <w:rFonts w:ascii="inherit" w:hAnsi="inherit"/>
          <w:color w:val="212121"/>
          <w:lang w:val="en-US"/>
        </w:rPr>
      </w:pPr>
    </w:p>
    <w:p w:rsidR="00AE512E" w:rsidRPr="00E90F45" w:rsidRDefault="00AE512E" w:rsidP="00AE512E">
      <w:pPr>
        <w:pStyle w:val="HTMLncedenBiimlendirilmi"/>
        <w:shd w:val="clear" w:color="auto" w:fill="FFFFFF"/>
        <w:rPr>
          <w:rFonts w:ascii="inherit" w:hAnsi="inherit"/>
          <w:color w:val="212121"/>
          <w:lang w:val="en-US"/>
        </w:rPr>
      </w:pPr>
    </w:p>
    <w:p w:rsidR="00AE512E" w:rsidRPr="00E90F45" w:rsidRDefault="00AE512E" w:rsidP="00AE512E">
      <w:pPr>
        <w:pStyle w:val="HTMLncedenBiimlendirilmi"/>
        <w:shd w:val="clear" w:color="auto" w:fill="FFFFFF"/>
        <w:rPr>
          <w:rFonts w:ascii="inherit" w:hAnsi="inherit"/>
          <w:color w:val="212121"/>
          <w:lang w:val="en-US"/>
        </w:rPr>
      </w:pPr>
    </w:p>
    <w:p w:rsidR="00AE512E" w:rsidRPr="00E90F45" w:rsidRDefault="00AE512E" w:rsidP="0058608B">
      <w:pPr>
        <w:pStyle w:val="HTMLncedenBiimlendirilmi"/>
        <w:shd w:val="clear" w:color="auto" w:fill="FFFFFF"/>
        <w:rPr>
          <w:rFonts w:ascii="inherit" w:hAnsi="inherit"/>
          <w:color w:val="212121"/>
          <w:lang w:val="en-US"/>
        </w:rPr>
      </w:pPr>
    </w:p>
    <w:p w:rsidR="0058608B" w:rsidRPr="002761CE" w:rsidRDefault="0058608B" w:rsidP="0058608B">
      <w:pPr>
        <w:jc w:val="both"/>
      </w:pPr>
    </w:p>
    <w:p w:rsidR="0058608B" w:rsidRDefault="0058608B" w:rsidP="0058608B">
      <w:pPr>
        <w:pStyle w:val="HTMLncedenBiimlendirilmi"/>
        <w:shd w:val="clear" w:color="auto" w:fill="FFFFFF"/>
        <w:rPr>
          <w:rFonts w:ascii="inherit" w:hAnsi="inherit"/>
          <w:color w:val="212121"/>
        </w:rPr>
      </w:pPr>
    </w:p>
    <w:p w:rsidR="0058608B" w:rsidRPr="0058608B" w:rsidRDefault="0058608B" w:rsidP="0058608B">
      <w:pPr>
        <w:pStyle w:val="HTMLncedenBiimlendirilmi"/>
        <w:shd w:val="clear" w:color="auto" w:fill="FFFFFF"/>
        <w:rPr>
          <w:rFonts w:ascii="inherit" w:hAnsi="inherit"/>
          <w:color w:val="212121"/>
        </w:rPr>
      </w:pPr>
    </w:p>
    <w:p w:rsidR="0058608B" w:rsidRPr="0058608B" w:rsidRDefault="0058608B" w:rsidP="0058608B">
      <w:pPr>
        <w:pStyle w:val="HTMLncedenBiimlendirilmi"/>
        <w:shd w:val="clear" w:color="auto" w:fill="FFFFFF"/>
        <w:rPr>
          <w:rFonts w:ascii="inherit" w:hAnsi="inherit"/>
          <w:color w:val="212121"/>
        </w:rPr>
      </w:pPr>
    </w:p>
    <w:p w:rsidR="0058608B" w:rsidRDefault="0058608B" w:rsidP="0058608B">
      <w:pPr>
        <w:pStyle w:val="HTMLncedenBiimlendirilmi"/>
        <w:shd w:val="clear" w:color="auto" w:fill="FFFFFF"/>
        <w:rPr>
          <w:rFonts w:ascii="inherit" w:hAnsi="inherit"/>
          <w:color w:val="212121"/>
        </w:rPr>
      </w:pPr>
    </w:p>
    <w:p w:rsidR="0058608B" w:rsidRPr="0058608B" w:rsidRDefault="0058608B" w:rsidP="0058608B">
      <w:pPr>
        <w:pStyle w:val="HTMLncedenBiimlendirilmi"/>
        <w:shd w:val="clear" w:color="auto" w:fill="FFFFFF"/>
        <w:rPr>
          <w:rFonts w:ascii="inherit" w:hAnsi="inherit"/>
          <w:color w:val="212121"/>
        </w:rPr>
      </w:pPr>
    </w:p>
    <w:p w:rsidR="0058608B" w:rsidRDefault="0058608B" w:rsidP="0058608B">
      <w:pPr>
        <w:pStyle w:val="HTMLncedenBiimlendirilmi"/>
        <w:shd w:val="clear" w:color="auto" w:fill="FFFFFF"/>
        <w:rPr>
          <w:rFonts w:ascii="inherit" w:hAnsi="inherit"/>
          <w:color w:val="212121"/>
        </w:rPr>
      </w:pPr>
    </w:p>
    <w:p w:rsidR="00D457BE" w:rsidRPr="00D457BE" w:rsidRDefault="00D457BE" w:rsidP="00D457BE">
      <w:pPr>
        <w:pStyle w:val="HTMLncedenBiimlendirilmi"/>
        <w:shd w:val="clear" w:color="auto" w:fill="FFFFFF"/>
        <w:rPr>
          <w:rFonts w:ascii="Times New Roman" w:hAnsi="Times New Roman" w:cs="Times New Roman"/>
          <w:color w:val="212121"/>
        </w:rPr>
      </w:pPr>
    </w:p>
    <w:p w:rsidR="00D457BE" w:rsidRPr="00D457BE" w:rsidRDefault="00D457BE" w:rsidP="00D457BE">
      <w:pPr>
        <w:pStyle w:val="HTMLncedenBiimlendirilmi"/>
        <w:shd w:val="clear" w:color="auto" w:fill="FFFFFF"/>
        <w:rPr>
          <w:rFonts w:ascii="inherit" w:hAnsi="inherit"/>
          <w:color w:val="212121"/>
        </w:rPr>
      </w:pPr>
    </w:p>
    <w:p w:rsidR="00D457BE" w:rsidRPr="00D457BE" w:rsidRDefault="00D457BE" w:rsidP="00B2409E">
      <w:pPr>
        <w:pStyle w:val="HTMLncedenBiimlendirilmi"/>
        <w:shd w:val="clear" w:color="auto" w:fill="FFFFFF"/>
        <w:rPr>
          <w:rFonts w:ascii="inherit" w:hAnsi="inherit"/>
          <w:b/>
          <w:color w:val="212121"/>
        </w:rPr>
      </w:pPr>
    </w:p>
    <w:p w:rsidR="00B2409E" w:rsidRDefault="00B2409E" w:rsidP="00B2409E">
      <w:pPr>
        <w:pStyle w:val="HTMLncedenBiimlendirilmi"/>
        <w:shd w:val="clear" w:color="auto" w:fill="FFFFFF"/>
        <w:rPr>
          <w:rFonts w:ascii="inherit" w:hAnsi="inherit"/>
          <w:color w:val="212121"/>
        </w:rPr>
      </w:pPr>
    </w:p>
    <w:p w:rsidR="00B2409E" w:rsidRPr="00B2409E" w:rsidRDefault="00B2409E" w:rsidP="00B2409E">
      <w:pPr>
        <w:pStyle w:val="HTMLncedenBiimlendirilmi"/>
        <w:shd w:val="clear" w:color="auto" w:fill="FFFFFF"/>
        <w:rPr>
          <w:rFonts w:ascii="inherit" w:hAnsi="inherit"/>
          <w:color w:val="212121"/>
        </w:rPr>
      </w:pPr>
    </w:p>
    <w:p w:rsidR="002052BD" w:rsidRDefault="002052BD" w:rsidP="002052BD">
      <w:pPr>
        <w:pStyle w:val="HTMLncedenBiimlendirilmi"/>
        <w:shd w:val="clear" w:color="auto" w:fill="FFFFFF"/>
        <w:rPr>
          <w:rFonts w:ascii="inherit" w:hAnsi="inherit"/>
          <w:color w:val="212121"/>
        </w:rPr>
      </w:pPr>
    </w:p>
    <w:p w:rsidR="002052BD" w:rsidRDefault="002052BD" w:rsidP="002052BD">
      <w:pPr>
        <w:pStyle w:val="HTMLncedenBiimlendirilmi"/>
        <w:shd w:val="clear" w:color="auto" w:fill="FFFFFF"/>
        <w:rPr>
          <w:rFonts w:ascii="inherit" w:hAnsi="inherit"/>
          <w:color w:val="212121"/>
        </w:rPr>
      </w:pPr>
    </w:p>
    <w:p w:rsidR="002052BD" w:rsidRDefault="002052BD" w:rsidP="002052BD">
      <w:pPr>
        <w:pStyle w:val="HTMLncedenBiimlendirilmi"/>
        <w:shd w:val="clear" w:color="auto" w:fill="FFFFFF"/>
        <w:rPr>
          <w:rFonts w:ascii="inherit" w:hAnsi="inherit"/>
          <w:color w:val="212121"/>
        </w:rPr>
      </w:pPr>
    </w:p>
    <w:p w:rsidR="002052BD" w:rsidRPr="002052BD" w:rsidRDefault="002052BD" w:rsidP="002052BD">
      <w:pPr>
        <w:pStyle w:val="HTMLncedenBiimlendirilmi"/>
        <w:shd w:val="clear" w:color="auto" w:fill="FFFFFF"/>
        <w:rPr>
          <w:rFonts w:ascii="inherit" w:hAnsi="inherit"/>
          <w:b/>
          <w:color w:val="212121"/>
        </w:rPr>
      </w:pPr>
    </w:p>
    <w:p w:rsidR="003A20D3" w:rsidRPr="002052BD" w:rsidRDefault="003A20D3" w:rsidP="003A20D3">
      <w:pPr>
        <w:pStyle w:val="HTMLncedenBiimlendirilmi"/>
        <w:shd w:val="clear" w:color="auto" w:fill="FFFFFF"/>
        <w:rPr>
          <w:rFonts w:ascii="inherit" w:hAnsi="inherit"/>
          <w:b/>
          <w:color w:val="212121"/>
        </w:rPr>
      </w:pPr>
    </w:p>
    <w:p w:rsidR="003A20D3" w:rsidRPr="003A20D3" w:rsidRDefault="003A20D3" w:rsidP="003A20D3">
      <w:pPr>
        <w:pStyle w:val="HTMLncedenBiimlendirilmi"/>
        <w:shd w:val="clear" w:color="auto" w:fill="FFFFFF"/>
        <w:rPr>
          <w:rFonts w:ascii="inherit" w:hAnsi="inherit"/>
          <w:color w:val="212121"/>
        </w:rPr>
      </w:pPr>
    </w:p>
    <w:p w:rsidR="003A20D3" w:rsidRDefault="003A20D3" w:rsidP="003A20D3">
      <w:pPr>
        <w:pStyle w:val="HTMLncedenBiimlendirilmi"/>
        <w:shd w:val="clear" w:color="auto" w:fill="FFFFFF"/>
        <w:rPr>
          <w:rFonts w:ascii="inherit" w:hAnsi="inherit"/>
          <w:color w:val="212121"/>
        </w:rPr>
      </w:pPr>
    </w:p>
    <w:p w:rsidR="00ED2BEB" w:rsidRDefault="00ED2BEB" w:rsidP="00ED2BEB">
      <w:pPr>
        <w:pStyle w:val="HTMLncedenBiimlendirilmi"/>
        <w:shd w:val="clear" w:color="auto" w:fill="FFFFFF"/>
        <w:rPr>
          <w:rFonts w:ascii="inherit" w:hAnsi="inherit"/>
          <w:color w:val="212121"/>
        </w:rPr>
      </w:pPr>
    </w:p>
    <w:p w:rsidR="00ED2BEB" w:rsidRPr="00ED2BEB" w:rsidRDefault="00ED2BEB" w:rsidP="00ED2BEB">
      <w:pPr>
        <w:pStyle w:val="HTMLncedenBiimlendirilmi"/>
        <w:shd w:val="clear" w:color="auto" w:fill="FFFFFF"/>
        <w:rPr>
          <w:rFonts w:ascii="inherit" w:hAnsi="inherit"/>
          <w:color w:val="212121"/>
          <w:sz w:val="22"/>
        </w:rPr>
      </w:pPr>
    </w:p>
    <w:p w:rsidR="00ED2BEB" w:rsidRDefault="00ED2BEB" w:rsidP="00ED2BEB">
      <w:pPr>
        <w:pStyle w:val="HTMLncedenBiimlendirilmi"/>
        <w:shd w:val="clear" w:color="auto" w:fill="FFFFFF"/>
        <w:rPr>
          <w:rFonts w:ascii="inherit" w:hAnsi="inherit"/>
          <w:color w:val="212121"/>
        </w:rPr>
      </w:pPr>
    </w:p>
    <w:p w:rsidR="00CF257A" w:rsidRPr="00CF257A" w:rsidRDefault="00CF257A" w:rsidP="00CF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p>
    <w:p w:rsidR="00CF257A" w:rsidRPr="00CF257A" w:rsidRDefault="00CF257A" w:rsidP="00CF257A">
      <w:pPr>
        <w:jc w:val="both"/>
        <w:rPr>
          <w:b/>
        </w:rPr>
      </w:pPr>
    </w:p>
    <w:sectPr w:rsidR="00CF257A" w:rsidRPr="00CF257A" w:rsidSect="00AC67C5">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characterSpacingControl w:val="doNotCompress"/>
  <w:compat>
    <w:useFELayout/>
  </w:compat>
  <w:rsids>
    <w:rsidRoot w:val="00CF257A"/>
    <w:rsid w:val="0000196F"/>
    <w:rsid w:val="00004850"/>
    <w:rsid w:val="000138F5"/>
    <w:rsid w:val="00021CA3"/>
    <w:rsid w:val="00023ACB"/>
    <w:rsid w:val="00037E35"/>
    <w:rsid w:val="000578E1"/>
    <w:rsid w:val="00073C4A"/>
    <w:rsid w:val="000C7BEE"/>
    <w:rsid w:val="000D730E"/>
    <w:rsid w:val="000F7622"/>
    <w:rsid w:val="00125249"/>
    <w:rsid w:val="00125D48"/>
    <w:rsid w:val="00127402"/>
    <w:rsid w:val="00137CF2"/>
    <w:rsid w:val="001927EE"/>
    <w:rsid w:val="001A56A2"/>
    <w:rsid w:val="001C079C"/>
    <w:rsid w:val="001C268C"/>
    <w:rsid w:val="001D7DB1"/>
    <w:rsid w:val="001F4DFD"/>
    <w:rsid w:val="001F59B4"/>
    <w:rsid w:val="002052BD"/>
    <w:rsid w:val="002238B6"/>
    <w:rsid w:val="002526D3"/>
    <w:rsid w:val="002605A5"/>
    <w:rsid w:val="00260A96"/>
    <w:rsid w:val="00264A64"/>
    <w:rsid w:val="00272FCD"/>
    <w:rsid w:val="00275F31"/>
    <w:rsid w:val="00281A5C"/>
    <w:rsid w:val="002C4F0D"/>
    <w:rsid w:val="002C6326"/>
    <w:rsid w:val="002E1069"/>
    <w:rsid w:val="002E5B8D"/>
    <w:rsid w:val="0031791F"/>
    <w:rsid w:val="003243B5"/>
    <w:rsid w:val="003473CF"/>
    <w:rsid w:val="00353105"/>
    <w:rsid w:val="00366513"/>
    <w:rsid w:val="00381478"/>
    <w:rsid w:val="003825AA"/>
    <w:rsid w:val="0038625D"/>
    <w:rsid w:val="003A16D2"/>
    <w:rsid w:val="003A20D3"/>
    <w:rsid w:val="003B281B"/>
    <w:rsid w:val="003B299B"/>
    <w:rsid w:val="003C6967"/>
    <w:rsid w:val="003E142F"/>
    <w:rsid w:val="003E7E38"/>
    <w:rsid w:val="003F563C"/>
    <w:rsid w:val="003F7C5D"/>
    <w:rsid w:val="00407467"/>
    <w:rsid w:val="00443040"/>
    <w:rsid w:val="0045450E"/>
    <w:rsid w:val="004742BC"/>
    <w:rsid w:val="0048087D"/>
    <w:rsid w:val="00482C65"/>
    <w:rsid w:val="00482F4A"/>
    <w:rsid w:val="0048380D"/>
    <w:rsid w:val="004E4EA2"/>
    <w:rsid w:val="005019B2"/>
    <w:rsid w:val="005318B8"/>
    <w:rsid w:val="00541260"/>
    <w:rsid w:val="005515B1"/>
    <w:rsid w:val="00557092"/>
    <w:rsid w:val="0058608B"/>
    <w:rsid w:val="00586536"/>
    <w:rsid w:val="005A1CE3"/>
    <w:rsid w:val="005A3DC9"/>
    <w:rsid w:val="005B1AC4"/>
    <w:rsid w:val="005D2431"/>
    <w:rsid w:val="005F5E28"/>
    <w:rsid w:val="005F735D"/>
    <w:rsid w:val="005F7C43"/>
    <w:rsid w:val="00631C46"/>
    <w:rsid w:val="00637FCC"/>
    <w:rsid w:val="00653999"/>
    <w:rsid w:val="00664DB2"/>
    <w:rsid w:val="006738B8"/>
    <w:rsid w:val="006E22CA"/>
    <w:rsid w:val="0070346D"/>
    <w:rsid w:val="00703F46"/>
    <w:rsid w:val="00707C7F"/>
    <w:rsid w:val="0071085A"/>
    <w:rsid w:val="00712BC5"/>
    <w:rsid w:val="00740DAC"/>
    <w:rsid w:val="00745A64"/>
    <w:rsid w:val="00783D4E"/>
    <w:rsid w:val="007A05EA"/>
    <w:rsid w:val="007A52F6"/>
    <w:rsid w:val="007D02F9"/>
    <w:rsid w:val="00853D4C"/>
    <w:rsid w:val="00862CCF"/>
    <w:rsid w:val="00876F59"/>
    <w:rsid w:val="008D0CD6"/>
    <w:rsid w:val="008D545E"/>
    <w:rsid w:val="008E1798"/>
    <w:rsid w:val="008E6828"/>
    <w:rsid w:val="008F125A"/>
    <w:rsid w:val="008F7F44"/>
    <w:rsid w:val="009011FA"/>
    <w:rsid w:val="009124FE"/>
    <w:rsid w:val="0096740F"/>
    <w:rsid w:val="00A42D84"/>
    <w:rsid w:val="00A85B02"/>
    <w:rsid w:val="00AA7D73"/>
    <w:rsid w:val="00AB6A5C"/>
    <w:rsid w:val="00AC35D1"/>
    <w:rsid w:val="00AC57A3"/>
    <w:rsid w:val="00AC67C5"/>
    <w:rsid w:val="00AE512E"/>
    <w:rsid w:val="00B01F43"/>
    <w:rsid w:val="00B06D56"/>
    <w:rsid w:val="00B21FBE"/>
    <w:rsid w:val="00B2409E"/>
    <w:rsid w:val="00B243AD"/>
    <w:rsid w:val="00B35901"/>
    <w:rsid w:val="00B54B68"/>
    <w:rsid w:val="00B667EC"/>
    <w:rsid w:val="00BD4EB5"/>
    <w:rsid w:val="00BF0F12"/>
    <w:rsid w:val="00BF2AB0"/>
    <w:rsid w:val="00BF7930"/>
    <w:rsid w:val="00C03331"/>
    <w:rsid w:val="00C21843"/>
    <w:rsid w:val="00C32339"/>
    <w:rsid w:val="00C43074"/>
    <w:rsid w:val="00C507CE"/>
    <w:rsid w:val="00C5318D"/>
    <w:rsid w:val="00C538ED"/>
    <w:rsid w:val="00C5688A"/>
    <w:rsid w:val="00CA19B0"/>
    <w:rsid w:val="00CD172D"/>
    <w:rsid w:val="00CF257A"/>
    <w:rsid w:val="00D43BF1"/>
    <w:rsid w:val="00D456C5"/>
    <w:rsid w:val="00D457BE"/>
    <w:rsid w:val="00D531CD"/>
    <w:rsid w:val="00D53FF6"/>
    <w:rsid w:val="00D9649B"/>
    <w:rsid w:val="00DC7C8B"/>
    <w:rsid w:val="00DE0177"/>
    <w:rsid w:val="00DE58A5"/>
    <w:rsid w:val="00DF5DCC"/>
    <w:rsid w:val="00E10FC1"/>
    <w:rsid w:val="00E20624"/>
    <w:rsid w:val="00E43557"/>
    <w:rsid w:val="00E437C6"/>
    <w:rsid w:val="00E76CAE"/>
    <w:rsid w:val="00E90F45"/>
    <w:rsid w:val="00E97B85"/>
    <w:rsid w:val="00EC12E1"/>
    <w:rsid w:val="00EC7445"/>
    <w:rsid w:val="00ED2BEB"/>
    <w:rsid w:val="00ED367D"/>
    <w:rsid w:val="00EF295B"/>
    <w:rsid w:val="00EF5336"/>
    <w:rsid w:val="00F10CCD"/>
    <w:rsid w:val="00F1372C"/>
    <w:rsid w:val="00F310E1"/>
    <w:rsid w:val="00F53AD0"/>
    <w:rsid w:val="00F952A7"/>
    <w:rsid w:val="00FC4633"/>
    <w:rsid w:val="00FD34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CF2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CF257A"/>
    <w:rPr>
      <w:rFonts w:ascii="Courier New" w:eastAsia="Times New Roman" w:hAnsi="Courier New" w:cs="Courier New"/>
      <w:sz w:val="20"/>
      <w:szCs w:val="20"/>
    </w:rPr>
  </w:style>
  <w:style w:type="character" w:customStyle="1" w:styleId="Gvdemetni">
    <w:name w:val="Gövde metni"/>
    <w:rsid w:val="001A56A2"/>
    <w:rPr>
      <w:rFonts w:ascii="Times New Roman" w:eastAsia="Times New Roman" w:hAnsi="Times New Roman" w:cs="Times New Roman" w:hint="default"/>
      <w:b w:val="0"/>
      <w:bCs w:val="0"/>
      <w:i w:val="0"/>
      <w:iCs w:val="0"/>
      <w:smallCaps w:val="0"/>
      <w:strike w:val="0"/>
      <w:dstrike w:val="0"/>
      <w:color w:val="000000"/>
      <w:spacing w:val="4"/>
      <w:w w:val="100"/>
      <w:position w:val="0"/>
      <w:sz w:val="20"/>
      <w:szCs w:val="20"/>
      <w:u w:val="none"/>
      <w:effect w:val="none"/>
      <w:shd w:val="clear" w:color="auto" w:fill="FFFFFF"/>
      <w:lang w:val="tr-TR" w:eastAsia="tr-TR" w:bidi="tr-TR"/>
    </w:rPr>
  </w:style>
  <w:style w:type="paragraph" w:styleId="BalonMetni">
    <w:name w:val="Balloon Text"/>
    <w:basedOn w:val="Normal"/>
    <w:link w:val="BalonMetniChar"/>
    <w:uiPriority w:val="99"/>
    <w:semiHidden/>
    <w:unhideWhenUsed/>
    <w:rsid w:val="00AA7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7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CF2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CF257A"/>
    <w:rPr>
      <w:rFonts w:ascii="Courier New" w:eastAsia="Times New Roman" w:hAnsi="Courier New" w:cs="Courier New"/>
      <w:sz w:val="20"/>
      <w:szCs w:val="20"/>
    </w:rPr>
  </w:style>
  <w:style w:type="character" w:customStyle="1" w:styleId="Gvdemetni">
    <w:name w:val="Gövde metni"/>
    <w:rsid w:val="001A56A2"/>
    <w:rPr>
      <w:rFonts w:ascii="Times New Roman" w:eastAsia="Times New Roman" w:hAnsi="Times New Roman" w:cs="Times New Roman" w:hint="default"/>
      <w:b w:val="0"/>
      <w:bCs w:val="0"/>
      <w:i w:val="0"/>
      <w:iCs w:val="0"/>
      <w:smallCaps w:val="0"/>
      <w:strike w:val="0"/>
      <w:dstrike w:val="0"/>
      <w:color w:val="000000"/>
      <w:spacing w:val="4"/>
      <w:w w:val="100"/>
      <w:position w:val="0"/>
      <w:sz w:val="20"/>
      <w:szCs w:val="20"/>
      <w:u w:val="none"/>
      <w:effect w:val="none"/>
      <w:shd w:val="clear" w:color="auto" w:fill="FFFFFF"/>
      <w:lang w:val="tr-TR" w:eastAsia="tr-TR" w:bidi="tr-TR"/>
    </w:rPr>
  </w:style>
  <w:style w:type="paragraph" w:styleId="BalonMetni">
    <w:name w:val="Balloon Text"/>
    <w:basedOn w:val="Normal"/>
    <w:link w:val="BalonMetniChar"/>
    <w:uiPriority w:val="99"/>
    <w:semiHidden/>
    <w:unhideWhenUsed/>
    <w:rsid w:val="00AA7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7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25661">
      <w:bodyDiv w:val="1"/>
      <w:marLeft w:val="0"/>
      <w:marRight w:val="0"/>
      <w:marTop w:val="0"/>
      <w:marBottom w:val="0"/>
      <w:divBdr>
        <w:top w:val="none" w:sz="0" w:space="0" w:color="auto"/>
        <w:left w:val="none" w:sz="0" w:space="0" w:color="auto"/>
        <w:bottom w:val="none" w:sz="0" w:space="0" w:color="auto"/>
        <w:right w:val="none" w:sz="0" w:space="0" w:color="auto"/>
      </w:divBdr>
    </w:div>
    <w:div w:id="69814692">
      <w:bodyDiv w:val="1"/>
      <w:marLeft w:val="0"/>
      <w:marRight w:val="0"/>
      <w:marTop w:val="0"/>
      <w:marBottom w:val="0"/>
      <w:divBdr>
        <w:top w:val="none" w:sz="0" w:space="0" w:color="auto"/>
        <w:left w:val="none" w:sz="0" w:space="0" w:color="auto"/>
        <w:bottom w:val="none" w:sz="0" w:space="0" w:color="auto"/>
        <w:right w:val="none" w:sz="0" w:space="0" w:color="auto"/>
      </w:divBdr>
    </w:div>
    <w:div w:id="83190969">
      <w:bodyDiv w:val="1"/>
      <w:marLeft w:val="0"/>
      <w:marRight w:val="0"/>
      <w:marTop w:val="0"/>
      <w:marBottom w:val="0"/>
      <w:divBdr>
        <w:top w:val="none" w:sz="0" w:space="0" w:color="auto"/>
        <w:left w:val="none" w:sz="0" w:space="0" w:color="auto"/>
        <w:bottom w:val="none" w:sz="0" w:space="0" w:color="auto"/>
        <w:right w:val="none" w:sz="0" w:space="0" w:color="auto"/>
      </w:divBdr>
    </w:div>
    <w:div w:id="98378889">
      <w:bodyDiv w:val="1"/>
      <w:marLeft w:val="0"/>
      <w:marRight w:val="0"/>
      <w:marTop w:val="0"/>
      <w:marBottom w:val="0"/>
      <w:divBdr>
        <w:top w:val="none" w:sz="0" w:space="0" w:color="auto"/>
        <w:left w:val="none" w:sz="0" w:space="0" w:color="auto"/>
        <w:bottom w:val="none" w:sz="0" w:space="0" w:color="auto"/>
        <w:right w:val="none" w:sz="0" w:space="0" w:color="auto"/>
      </w:divBdr>
    </w:div>
    <w:div w:id="223687449">
      <w:bodyDiv w:val="1"/>
      <w:marLeft w:val="0"/>
      <w:marRight w:val="0"/>
      <w:marTop w:val="0"/>
      <w:marBottom w:val="0"/>
      <w:divBdr>
        <w:top w:val="none" w:sz="0" w:space="0" w:color="auto"/>
        <w:left w:val="none" w:sz="0" w:space="0" w:color="auto"/>
        <w:bottom w:val="none" w:sz="0" w:space="0" w:color="auto"/>
        <w:right w:val="none" w:sz="0" w:space="0" w:color="auto"/>
      </w:divBdr>
    </w:div>
    <w:div w:id="230430003">
      <w:bodyDiv w:val="1"/>
      <w:marLeft w:val="0"/>
      <w:marRight w:val="0"/>
      <w:marTop w:val="0"/>
      <w:marBottom w:val="0"/>
      <w:divBdr>
        <w:top w:val="none" w:sz="0" w:space="0" w:color="auto"/>
        <w:left w:val="none" w:sz="0" w:space="0" w:color="auto"/>
        <w:bottom w:val="none" w:sz="0" w:space="0" w:color="auto"/>
        <w:right w:val="none" w:sz="0" w:space="0" w:color="auto"/>
      </w:divBdr>
    </w:div>
    <w:div w:id="238292939">
      <w:bodyDiv w:val="1"/>
      <w:marLeft w:val="0"/>
      <w:marRight w:val="0"/>
      <w:marTop w:val="0"/>
      <w:marBottom w:val="0"/>
      <w:divBdr>
        <w:top w:val="none" w:sz="0" w:space="0" w:color="auto"/>
        <w:left w:val="none" w:sz="0" w:space="0" w:color="auto"/>
        <w:bottom w:val="none" w:sz="0" w:space="0" w:color="auto"/>
        <w:right w:val="none" w:sz="0" w:space="0" w:color="auto"/>
      </w:divBdr>
    </w:div>
    <w:div w:id="269362694">
      <w:bodyDiv w:val="1"/>
      <w:marLeft w:val="0"/>
      <w:marRight w:val="0"/>
      <w:marTop w:val="0"/>
      <w:marBottom w:val="0"/>
      <w:divBdr>
        <w:top w:val="none" w:sz="0" w:space="0" w:color="auto"/>
        <w:left w:val="none" w:sz="0" w:space="0" w:color="auto"/>
        <w:bottom w:val="none" w:sz="0" w:space="0" w:color="auto"/>
        <w:right w:val="none" w:sz="0" w:space="0" w:color="auto"/>
      </w:divBdr>
    </w:div>
    <w:div w:id="270557168">
      <w:bodyDiv w:val="1"/>
      <w:marLeft w:val="0"/>
      <w:marRight w:val="0"/>
      <w:marTop w:val="0"/>
      <w:marBottom w:val="0"/>
      <w:divBdr>
        <w:top w:val="none" w:sz="0" w:space="0" w:color="auto"/>
        <w:left w:val="none" w:sz="0" w:space="0" w:color="auto"/>
        <w:bottom w:val="none" w:sz="0" w:space="0" w:color="auto"/>
        <w:right w:val="none" w:sz="0" w:space="0" w:color="auto"/>
      </w:divBdr>
    </w:div>
    <w:div w:id="342778505">
      <w:bodyDiv w:val="1"/>
      <w:marLeft w:val="0"/>
      <w:marRight w:val="0"/>
      <w:marTop w:val="0"/>
      <w:marBottom w:val="0"/>
      <w:divBdr>
        <w:top w:val="none" w:sz="0" w:space="0" w:color="auto"/>
        <w:left w:val="none" w:sz="0" w:space="0" w:color="auto"/>
        <w:bottom w:val="none" w:sz="0" w:space="0" w:color="auto"/>
        <w:right w:val="none" w:sz="0" w:space="0" w:color="auto"/>
      </w:divBdr>
    </w:div>
    <w:div w:id="350107994">
      <w:bodyDiv w:val="1"/>
      <w:marLeft w:val="0"/>
      <w:marRight w:val="0"/>
      <w:marTop w:val="0"/>
      <w:marBottom w:val="0"/>
      <w:divBdr>
        <w:top w:val="none" w:sz="0" w:space="0" w:color="auto"/>
        <w:left w:val="none" w:sz="0" w:space="0" w:color="auto"/>
        <w:bottom w:val="none" w:sz="0" w:space="0" w:color="auto"/>
        <w:right w:val="none" w:sz="0" w:space="0" w:color="auto"/>
      </w:divBdr>
    </w:div>
    <w:div w:id="355422139">
      <w:bodyDiv w:val="1"/>
      <w:marLeft w:val="0"/>
      <w:marRight w:val="0"/>
      <w:marTop w:val="0"/>
      <w:marBottom w:val="0"/>
      <w:divBdr>
        <w:top w:val="none" w:sz="0" w:space="0" w:color="auto"/>
        <w:left w:val="none" w:sz="0" w:space="0" w:color="auto"/>
        <w:bottom w:val="none" w:sz="0" w:space="0" w:color="auto"/>
        <w:right w:val="none" w:sz="0" w:space="0" w:color="auto"/>
      </w:divBdr>
    </w:div>
    <w:div w:id="397632927">
      <w:bodyDiv w:val="1"/>
      <w:marLeft w:val="0"/>
      <w:marRight w:val="0"/>
      <w:marTop w:val="0"/>
      <w:marBottom w:val="0"/>
      <w:divBdr>
        <w:top w:val="none" w:sz="0" w:space="0" w:color="auto"/>
        <w:left w:val="none" w:sz="0" w:space="0" w:color="auto"/>
        <w:bottom w:val="none" w:sz="0" w:space="0" w:color="auto"/>
        <w:right w:val="none" w:sz="0" w:space="0" w:color="auto"/>
      </w:divBdr>
    </w:div>
    <w:div w:id="402725434">
      <w:bodyDiv w:val="1"/>
      <w:marLeft w:val="0"/>
      <w:marRight w:val="0"/>
      <w:marTop w:val="0"/>
      <w:marBottom w:val="0"/>
      <w:divBdr>
        <w:top w:val="none" w:sz="0" w:space="0" w:color="auto"/>
        <w:left w:val="none" w:sz="0" w:space="0" w:color="auto"/>
        <w:bottom w:val="none" w:sz="0" w:space="0" w:color="auto"/>
        <w:right w:val="none" w:sz="0" w:space="0" w:color="auto"/>
      </w:divBdr>
    </w:div>
    <w:div w:id="403456128">
      <w:bodyDiv w:val="1"/>
      <w:marLeft w:val="0"/>
      <w:marRight w:val="0"/>
      <w:marTop w:val="0"/>
      <w:marBottom w:val="0"/>
      <w:divBdr>
        <w:top w:val="none" w:sz="0" w:space="0" w:color="auto"/>
        <w:left w:val="none" w:sz="0" w:space="0" w:color="auto"/>
        <w:bottom w:val="none" w:sz="0" w:space="0" w:color="auto"/>
        <w:right w:val="none" w:sz="0" w:space="0" w:color="auto"/>
      </w:divBdr>
    </w:div>
    <w:div w:id="417408576">
      <w:bodyDiv w:val="1"/>
      <w:marLeft w:val="0"/>
      <w:marRight w:val="0"/>
      <w:marTop w:val="0"/>
      <w:marBottom w:val="0"/>
      <w:divBdr>
        <w:top w:val="none" w:sz="0" w:space="0" w:color="auto"/>
        <w:left w:val="none" w:sz="0" w:space="0" w:color="auto"/>
        <w:bottom w:val="none" w:sz="0" w:space="0" w:color="auto"/>
        <w:right w:val="none" w:sz="0" w:space="0" w:color="auto"/>
      </w:divBdr>
    </w:div>
    <w:div w:id="436414012">
      <w:bodyDiv w:val="1"/>
      <w:marLeft w:val="0"/>
      <w:marRight w:val="0"/>
      <w:marTop w:val="0"/>
      <w:marBottom w:val="0"/>
      <w:divBdr>
        <w:top w:val="none" w:sz="0" w:space="0" w:color="auto"/>
        <w:left w:val="none" w:sz="0" w:space="0" w:color="auto"/>
        <w:bottom w:val="none" w:sz="0" w:space="0" w:color="auto"/>
        <w:right w:val="none" w:sz="0" w:space="0" w:color="auto"/>
      </w:divBdr>
    </w:div>
    <w:div w:id="442384870">
      <w:bodyDiv w:val="1"/>
      <w:marLeft w:val="0"/>
      <w:marRight w:val="0"/>
      <w:marTop w:val="0"/>
      <w:marBottom w:val="0"/>
      <w:divBdr>
        <w:top w:val="none" w:sz="0" w:space="0" w:color="auto"/>
        <w:left w:val="none" w:sz="0" w:space="0" w:color="auto"/>
        <w:bottom w:val="none" w:sz="0" w:space="0" w:color="auto"/>
        <w:right w:val="none" w:sz="0" w:space="0" w:color="auto"/>
      </w:divBdr>
    </w:div>
    <w:div w:id="454448556">
      <w:bodyDiv w:val="1"/>
      <w:marLeft w:val="0"/>
      <w:marRight w:val="0"/>
      <w:marTop w:val="0"/>
      <w:marBottom w:val="0"/>
      <w:divBdr>
        <w:top w:val="none" w:sz="0" w:space="0" w:color="auto"/>
        <w:left w:val="none" w:sz="0" w:space="0" w:color="auto"/>
        <w:bottom w:val="none" w:sz="0" w:space="0" w:color="auto"/>
        <w:right w:val="none" w:sz="0" w:space="0" w:color="auto"/>
      </w:divBdr>
    </w:div>
    <w:div w:id="476924786">
      <w:bodyDiv w:val="1"/>
      <w:marLeft w:val="0"/>
      <w:marRight w:val="0"/>
      <w:marTop w:val="0"/>
      <w:marBottom w:val="0"/>
      <w:divBdr>
        <w:top w:val="none" w:sz="0" w:space="0" w:color="auto"/>
        <w:left w:val="none" w:sz="0" w:space="0" w:color="auto"/>
        <w:bottom w:val="none" w:sz="0" w:space="0" w:color="auto"/>
        <w:right w:val="none" w:sz="0" w:space="0" w:color="auto"/>
      </w:divBdr>
    </w:div>
    <w:div w:id="499351083">
      <w:bodyDiv w:val="1"/>
      <w:marLeft w:val="0"/>
      <w:marRight w:val="0"/>
      <w:marTop w:val="0"/>
      <w:marBottom w:val="0"/>
      <w:divBdr>
        <w:top w:val="none" w:sz="0" w:space="0" w:color="auto"/>
        <w:left w:val="none" w:sz="0" w:space="0" w:color="auto"/>
        <w:bottom w:val="none" w:sz="0" w:space="0" w:color="auto"/>
        <w:right w:val="none" w:sz="0" w:space="0" w:color="auto"/>
      </w:divBdr>
    </w:div>
    <w:div w:id="506022433">
      <w:bodyDiv w:val="1"/>
      <w:marLeft w:val="0"/>
      <w:marRight w:val="0"/>
      <w:marTop w:val="0"/>
      <w:marBottom w:val="0"/>
      <w:divBdr>
        <w:top w:val="none" w:sz="0" w:space="0" w:color="auto"/>
        <w:left w:val="none" w:sz="0" w:space="0" w:color="auto"/>
        <w:bottom w:val="none" w:sz="0" w:space="0" w:color="auto"/>
        <w:right w:val="none" w:sz="0" w:space="0" w:color="auto"/>
      </w:divBdr>
    </w:div>
    <w:div w:id="510149730">
      <w:bodyDiv w:val="1"/>
      <w:marLeft w:val="0"/>
      <w:marRight w:val="0"/>
      <w:marTop w:val="0"/>
      <w:marBottom w:val="0"/>
      <w:divBdr>
        <w:top w:val="none" w:sz="0" w:space="0" w:color="auto"/>
        <w:left w:val="none" w:sz="0" w:space="0" w:color="auto"/>
        <w:bottom w:val="none" w:sz="0" w:space="0" w:color="auto"/>
        <w:right w:val="none" w:sz="0" w:space="0" w:color="auto"/>
      </w:divBdr>
    </w:div>
    <w:div w:id="525869472">
      <w:bodyDiv w:val="1"/>
      <w:marLeft w:val="0"/>
      <w:marRight w:val="0"/>
      <w:marTop w:val="0"/>
      <w:marBottom w:val="0"/>
      <w:divBdr>
        <w:top w:val="none" w:sz="0" w:space="0" w:color="auto"/>
        <w:left w:val="none" w:sz="0" w:space="0" w:color="auto"/>
        <w:bottom w:val="none" w:sz="0" w:space="0" w:color="auto"/>
        <w:right w:val="none" w:sz="0" w:space="0" w:color="auto"/>
      </w:divBdr>
    </w:div>
    <w:div w:id="549418384">
      <w:bodyDiv w:val="1"/>
      <w:marLeft w:val="0"/>
      <w:marRight w:val="0"/>
      <w:marTop w:val="0"/>
      <w:marBottom w:val="0"/>
      <w:divBdr>
        <w:top w:val="none" w:sz="0" w:space="0" w:color="auto"/>
        <w:left w:val="none" w:sz="0" w:space="0" w:color="auto"/>
        <w:bottom w:val="none" w:sz="0" w:space="0" w:color="auto"/>
        <w:right w:val="none" w:sz="0" w:space="0" w:color="auto"/>
      </w:divBdr>
    </w:div>
    <w:div w:id="567568750">
      <w:bodyDiv w:val="1"/>
      <w:marLeft w:val="0"/>
      <w:marRight w:val="0"/>
      <w:marTop w:val="0"/>
      <w:marBottom w:val="0"/>
      <w:divBdr>
        <w:top w:val="none" w:sz="0" w:space="0" w:color="auto"/>
        <w:left w:val="none" w:sz="0" w:space="0" w:color="auto"/>
        <w:bottom w:val="none" w:sz="0" w:space="0" w:color="auto"/>
        <w:right w:val="none" w:sz="0" w:space="0" w:color="auto"/>
      </w:divBdr>
    </w:div>
    <w:div w:id="613099865">
      <w:bodyDiv w:val="1"/>
      <w:marLeft w:val="0"/>
      <w:marRight w:val="0"/>
      <w:marTop w:val="0"/>
      <w:marBottom w:val="0"/>
      <w:divBdr>
        <w:top w:val="none" w:sz="0" w:space="0" w:color="auto"/>
        <w:left w:val="none" w:sz="0" w:space="0" w:color="auto"/>
        <w:bottom w:val="none" w:sz="0" w:space="0" w:color="auto"/>
        <w:right w:val="none" w:sz="0" w:space="0" w:color="auto"/>
      </w:divBdr>
    </w:div>
    <w:div w:id="617419942">
      <w:bodyDiv w:val="1"/>
      <w:marLeft w:val="0"/>
      <w:marRight w:val="0"/>
      <w:marTop w:val="0"/>
      <w:marBottom w:val="0"/>
      <w:divBdr>
        <w:top w:val="none" w:sz="0" w:space="0" w:color="auto"/>
        <w:left w:val="none" w:sz="0" w:space="0" w:color="auto"/>
        <w:bottom w:val="none" w:sz="0" w:space="0" w:color="auto"/>
        <w:right w:val="none" w:sz="0" w:space="0" w:color="auto"/>
      </w:divBdr>
    </w:div>
    <w:div w:id="705912478">
      <w:bodyDiv w:val="1"/>
      <w:marLeft w:val="0"/>
      <w:marRight w:val="0"/>
      <w:marTop w:val="0"/>
      <w:marBottom w:val="0"/>
      <w:divBdr>
        <w:top w:val="none" w:sz="0" w:space="0" w:color="auto"/>
        <w:left w:val="none" w:sz="0" w:space="0" w:color="auto"/>
        <w:bottom w:val="none" w:sz="0" w:space="0" w:color="auto"/>
        <w:right w:val="none" w:sz="0" w:space="0" w:color="auto"/>
      </w:divBdr>
    </w:div>
    <w:div w:id="783235199">
      <w:bodyDiv w:val="1"/>
      <w:marLeft w:val="0"/>
      <w:marRight w:val="0"/>
      <w:marTop w:val="0"/>
      <w:marBottom w:val="0"/>
      <w:divBdr>
        <w:top w:val="none" w:sz="0" w:space="0" w:color="auto"/>
        <w:left w:val="none" w:sz="0" w:space="0" w:color="auto"/>
        <w:bottom w:val="none" w:sz="0" w:space="0" w:color="auto"/>
        <w:right w:val="none" w:sz="0" w:space="0" w:color="auto"/>
      </w:divBdr>
    </w:div>
    <w:div w:id="831917902">
      <w:bodyDiv w:val="1"/>
      <w:marLeft w:val="0"/>
      <w:marRight w:val="0"/>
      <w:marTop w:val="0"/>
      <w:marBottom w:val="0"/>
      <w:divBdr>
        <w:top w:val="none" w:sz="0" w:space="0" w:color="auto"/>
        <w:left w:val="none" w:sz="0" w:space="0" w:color="auto"/>
        <w:bottom w:val="none" w:sz="0" w:space="0" w:color="auto"/>
        <w:right w:val="none" w:sz="0" w:space="0" w:color="auto"/>
      </w:divBdr>
    </w:div>
    <w:div w:id="843589763">
      <w:bodyDiv w:val="1"/>
      <w:marLeft w:val="0"/>
      <w:marRight w:val="0"/>
      <w:marTop w:val="0"/>
      <w:marBottom w:val="0"/>
      <w:divBdr>
        <w:top w:val="none" w:sz="0" w:space="0" w:color="auto"/>
        <w:left w:val="none" w:sz="0" w:space="0" w:color="auto"/>
        <w:bottom w:val="none" w:sz="0" w:space="0" w:color="auto"/>
        <w:right w:val="none" w:sz="0" w:space="0" w:color="auto"/>
      </w:divBdr>
    </w:div>
    <w:div w:id="860322287">
      <w:bodyDiv w:val="1"/>
      <w:marLeft w:val="0"/>
      <w:marRight w:val="0"/>
      <w:marTop w:val="0"/>
      <w:marBottom w:val="0"/>
      <w:divBdr>
        <w:top w:val="none" w:sz="0" w:space="0" w:color="auto"/>
        <w:left w:val="none" w:sz="0" w:space="0" w:color="auto"/>
        <w:bottom w:val="none" w:sz="0" w:space="0" w:color="auto"/>
        <w:right w:val="none" w:sz="0" w:space="0" w:color="auto"/>
      </w:divBdr>
    </w:div>
    <w:div w:id="890118035">
      <w:bodyDiv w:val="1"/>
      <w:marLeft w:val="0"/>
      <w:marRight w:val="0"/>
      <w:marTop w:val="0"/>
      <w:marBottom w:val="0"/>
      <w:divBdr>
        <w:top w:val="none" w:sz="0" w:space="0" w:color="auto"/>
        <w:left w:val="none" w:sz="0" w:space="0" w:color="auto"/>
        <w:bottom w:val="none" w:sz="0" w:space="0" w:color="auto"/>
        <w:right w:val="none" w:sz="0" w:space="0" w:color="auto"/>
      </w:divBdr>
    </w:div>
    <w:div w:id="903683260">
      <w:bodyDiv w:val="1"/>
      <w:marLeft w:val="0"/>
      <w:marRight w:val="0"/>
      <w:marTop w:val="0"/>
      <w:marBottom w:val="0"/>
      <w:divBdr>
        <w:top w:val="none" w:sz="0" w:space="0" w:color="auto"/>
        <w:left w:val="none" w:sz="0" w:space="0" w:color="auto"/>
        <w:bottom w:val="none" w:sz="0" w:space="0" w:color="auto"/>
        <w:right w:val="none" w:sz="0" w:space="0" w:color="auto"/>
      </w:divBdr>
    </w:div>
    <w:div w:id="922447909">
      <w:bodyDiv w:val="1"/>
      <w:marLeft w:val="0"/>
      <w:marRight w:val="0"/>
      <w:marTop w:val="0"/>
      <w:marBottom w:val="0"/>
      <w:divBdr>
        <w:top w:val="none" w:sz="0" w:space="0" w:color="auto"/>
        <w:left w:val="none" w:sz="0" w:space="0" w:color="auto"/>
        <w:bottom w:val="none" w:sz="0" w:space="0" w:color="auto"/>
        <w:right w:val="none" w:sz="0" w:space="0" w:color="auto"/>
      </w:divBdr>
    </w:div>
    <w:div w:id="960302812">
      <w:bodyDiv w:val="1"/>
      <w:marLeft w:val="0"/>
      <w:marRight w:val="0"/>
      <w:marTop w:val="0"/>
      <w:marBottom w:val="0"/>
      <w:divBdr>
        <w:top w:val="none" w:sz="0" w:space="0" w:color="auto"/>
        <w:left w:val="none" w:sz="0" w:space="0" w:color="auto"/>
        <w:bottom w:val="none" w:sz="0" w:space="0" w:color="auto"/>
        <w:right w:val="none" w:sz="0" w:space="0" w:color="auto"/>
      </w:divBdr>
    </w:div>
    <w:div w:id="972175059">
      <w:bodyDiv w:val="1"/>
      <w:marLeft w:val="0"/>
      <w:marRight w:val="0"/>
      <w:marTop w:val="0"/>
      <w:marBottom w:val="0"/>
      <w:divBdr>
        <w:top w:val="none" w:sz="0" w:space="0" w:color="auto"/>
        <w:left w:val="none" w:sz="0" w:space="0" w:color="auto"/>
        <w:bottom w:val="none" w:sz="0" w:space="0" w:color="auto"/>
        <w:right w:val="none" w:sz="0" w:space="0" w:color="auto"/>
      </w:divBdr>
    </w:div>
    <w:div w:id="983269087">
      <w:bodyDiv w:val="1"/>
      <w:marLeft w:val="0"/>
      <w:marRight w:val="0"/>
      <w:marTop w:val="0"/>
      <w:marBottom w:val="0"/>
      <w:divBdr>
        <w:top w:val="none" w:sz="0" w:space="0" w:color="auto"/>
        <w:left w:val="none" w:sz="0" w:space="0" w:color="auto"/>
        <w:bottom w:val="none" w:sz="0" w:space="0" w:color="auto"/>
        <w:right w:val="none" w:sz="0" w:space="0" w:color="auto"/>
      </w:divBdr>
    </w:div>
    <w:div w:id="1078745910">
      <w:bodyDiv w:val="1"/>
      <w:marLeft w:val="0"/>
      <w:marRight w:val="0"/>
      <w:marTop w:val="0"/>
      <w:marBottom w:val="0"/>
      <w:divBdr>
        <w:top w:val="none" w:sz="0" w:space="0" w:color="auto"/>
        <w:left w:val="none" w:sz="0" w:space="0" w:color="auto"/>
        <w:bottom w:val="none" w:sz="0" w:space="0" w:color="auto"/>
        <w:right w:val="none" w:sz="0" w:space="0" w:color="auto"/>
      </w:divBdr>
    </w:div>
    <w:div w:id="1198423625">
      <w:bodyDiv w:val="1"/>
      <w:marLeft w:val="0"/>
      <w:marRight w:val="0"/>
      <w:marTop w:val="0"/>
      <w:marBottom w:val="0"/>
      <w:divBdr>
        <w:top w:val="none" w:sz="0" w:space="0" w:color="auto"/>
        <w:left w:val="none" w:sz="0" w:space="0" w:color="auto"/>
        <w:bottom w:val="none" w:sz="0" w:space="0" w:color="auto"/>
        <w:right w:val="none" w:sz="0" w:space="0" w:color="auto"/>
      </w:divBdr>
    </w:div>
    <w:div w:id="1198785111">
      <w:bodyDiv w:val="1"/>
      <w:marLeft w:val="0"/>
      <w:marRight w:val="0"/>
      <w:marTop w:val="0"/>
      <w:marBottom w:val="0"/>
      <w:divBdr>
        <w:top w:val="none" w:sz="0" w:space="0" w:color="auto"/>
        <w:left w:val="none" w:sz="0" w:space="0" w:color="auto"/>
        <w:bottom w:val="none" w:sz="0" w:space="0" w:color="auto"/>
        <w:right w:val="none" w:sz="0" w:space="0" w:color="auto"/>
      </w:divBdr>
    </w:div>
    <w:div w:id="1201627600">
      <w:bodyDiv w:val="1"/>
      <w:marLeft w:val="0"/>
      <w:marRight w:val="0"/>
      <w:marTop w:val="0"/>
      <w:marBottom w:val="0"/>
      <w:divBdr>
        <w:top w:val="none" w:sz="0" w:space="0" w:color="auto"/>
        <w:left w:val="none" w:sz="0" w:space="0" w:color="auto"/>
        <w:bottom w:val="none" w:sz="0" w:space="0" w:color="auto"/>
        <w:right w:val="none" w:sz="0" w:space="0" w:color="auto"/>
      </w:divBdr>
    </w:div>
    <w:div w:id="1216425992">
      <w:bodyDiv w:val="1"/>
      <w:marLeft w:val="0"/>
      <w:marRight w:val="0"/>
      <w:marTop w:val="0"/>
      <w:marBottom w:val="0"/>
      <w:divBdr>
        <w:top w:val="none" w:sz="0" w:space="0" w:color="auto"/>
        <w:left w:val="none" w:sz="0" w:space="0" w:color="auto"/>
        <w:bottom w:val="none" w:sz="0" w:space="0" w:color="auto"/>
        <w:right w:val="none" w:sz="0" w:space="0" w:color="auto"/>
      </w:divBdr>
    </w:div>
    <w:div w:id="1261328965">
      <w:bodyDiv w:val="1"/>
      <w:marLeft w:val="0"/>
      <w:marRight w:val="0"/>
      <w:marTop w:val="0"/>
      <w:marBottom w:val="0"/>
      <w:divBdr>
        <w:top w:val="none" w:sz="0" w:space="0" w:color="auto"/>
        <w:left w:val="none" w:sz="0" w:space="0" w:color="auto"/>
        <w:bottom w:val="none" w:sz="0" w:space="0" w:color="auto"/>
        <w:right w:val="none" w:sz="0" w:space="0" w:color="auto"/>
      </w:divBdr>
    </w:div>
    <w:div w:id="1340695047">
      <w:bodyDiv w:val="1"/>
      <w:marLeft w:val="0"/>
      <w:marRight w:val="0"/>
      <w:marTop w:val="0"/>
      <w:marBottom w:val="0"/>
      <w:divBdr>
        <w:top w:val="none" w:sz="0" w:space="0" w:color="auto"/>
        <w:left w:val="none" w:sz="0" w:space="0" w:color="auto"/>
        <w:bottom w:val="none" w:sz="0" w:space="0" w:color="auto"/>
        <w:right w:val="none" w:sz="0" w:space="0" w:color="auto"/>
      </w:divBdr>
    </w:div>
    <w:div w:id="1382360462">
      <w:bodyDiv w:val="1"/>
      <w:marLeft w:val="0"/>
      <w:marRight w:val="0"/>
      <w:marTop w:val="0"/>
      <w:marBottom w:val="0"/>
      <w:divBdr>
        <w:top w:val="none" w:sz="0" w:space="0" w:color="auto"/>
        <w:left w:val="none" w:sz="0" w:space="0" w:color="auto"/>
        <w:bottom w:val="none" w:sz="0" w:space="0" w:color="auto"/>
        <w:right w:val="none" w:sz="0" w:space="0" w:color="auto"/>
      </w:divBdr>
    </w:div>
    <w:div w:id="1405223116">
      <w:bodyDiv w:val="1"/>
      <w:marLeft w:val="0"/>
      <w:marRight w:val="0"/>
      <w:marTop w:val="0"/>
      <w:marBottom w:val="0"/>
      <w:divBdr>
        <w:top w:val="none" w:sz="0" w:space="0" w:color="auto"/>
        <w:left w:val="none" w:sz="0" w:space="0" w:color="auto"/>
        <w:bottom w:val="none" w:sz="0" w:space="0" w:color="auto"/>
        <w:right w:val="none" w:sz="0" w:space="0" w:color="auto"/>
      </w:divBdr>
    </w:div>
    <w:div w:id="1414620534">
      <w:bodyDiv w:val="1"/>
      <w:marLeft w:val="0"/>
      <w:marRight w:val="0"/>
      <w:marTop w:val="0"/>
      <w:marBottom w:val="0"/>
      <w:divBdr>
        <w:top w:val="none" w:sz="0" w:space="0" w:color="auto"/>
        <w:left w:val="none" w:sz="0" w:space="0" w:color="auto"/>
        <w:bottom w:val="none" w:sz="0" w:space="0" w:color="auto"/>
        <w:right w:val="none" w:sz="0" w:space="0" w:color="auto"/>
      </w:divBdr>
    </w:div>
    <w:div w:id="1434473838">
      <w:bodyDiv w:val="1"/>
      <w:marLeft w:val="0"/>
      <w:marRight w:val="0"/>
      <w:marTop w:val="0"/>
      <w:marBottom w:val="0"/>
      <w:divBdr>
        <w:top w:val="none" w:sz="0" w:space="0" w:color="auto"/>
        <w:left w:val="none" w:sz="0" w:space="0" w:color="auto"/>
        <w:bottom w:val="none" w:sz="0" w:space="0" w:color="auto"/>
        <w:right w:val="none" w:sz="0" w:space="0" w:color="auto"/>
      </w:divBdr>
    </w:div>
    <w:div w:id="1446776236">
      <w:bodyDiv w:val="1"/>
      <w:marLeft w:val="0"/>
      <w:marRight w:val="0"/>
      <w:marTop w:val="0"/>
      <w:marBottom w:val="0"/>
      <w:divBdr>
        <w:top w:val="none" w:sz="0" w:space="0" w:color="auto"/>
        <w:left w:val="none" w:sz="0" w:space="0" w:color="auto"/>
        <w:bottom w:val="none" w:sz="0" w:space="0" w:color="auto"/>
        <w:right w:val="none" w:sz="0" w:space="0" w:color="auto"/>
      </w:divBdr>
    </w:div>
    <w:div w:id="1460609220">
      <w:bodyDiv w:val="1"/>
      <w:marLeft w:val="0"/>
      <w:marRight w:val="0"/>
      <w:marTop w:val="0"/>
      <w:marBottom w:val="0"/>
      <w:divBdr>
        <w:top w:val="none" w:sz="0" w:space="0" w:color="auto"/>
        <w:left w:val="none" w:sz="0" w:space="0" w:color="auto"/>
        <w:bottom w:val="none" w:sz="0" w:space="0" w:color="auto"/>
        <w:right w:val="none" w:sz="0" w:space="0" w:color="auto"/>
      </w:divBdr>
    </w:div>
    <w:div w:id="1471752090">
      <w:bodyDiv w:val="1"/>
      <w:marLeft w:val="0"/>
      <w:marRight w:val="0"/>
      <w:marTop w:val="0"/>
      <w:marBottom w:val="0"/>
      <w:divBdr>
        <w:top w:val="none" w:sz="0" w:space="0" w:color="auto"/>
        <w:left w:val="none" w:sz="0" w:space="0" w:color="auto"/>
        <w:bottom w:val="none" w:sz="0" w:space="0" w:color="auto"/>
        <w:right w:val="none" w:sz="0" w:space="0" w:color="auto"/>
      </w:divBdr>
    </w:div>
    <w:div w:id="1516266245">
      <w:bodyDiv w:val="1"/>
      <w:marLeft w:val="0"/>
      <w:marRight w:val="0"/>
      <w:marTop w:val="0"/>
      <w:marBottom w:val="0"/>
      <w:divBdr>
        <w:top w:val="none" w:sz="0" w:space="0" w:color="auto"/>
        <w:left w:val="none" w:sz="0" w:space="0" w:color="auto"/>
        <w:bottom w:val="none" w:sz="0" w:space="0" w:color="auto"/>
        <w:right w:val="none" w:sz="0" w:space="0" w:color="auto"/>
      </w:divBdr>
    </w:div>
    <w:div w:id="1627353378">
      <w:bodyDiv w:val="1"/>
      <w:marLeft w:val="0"/>
      <w:marRight w:val="0"/>
      <w:marTop w:val="0"/>
      <w:marBottom w:val="0"/>
      <w:divBdr>
        <w:top w:val="none" w:sz="0" w:space="0" w:color="auto"/>
        <w:left w:val="none" w:sz="0" w:space="0" w:color="auto"/>
        <w:bottom w:val="none" w:sz="0" w:space="0" w:color="auto"/>
        <w:right w:val="none" w:sz="0" w:space="0" w:color="auto"/>
      </w:divBdr>
    </w:div>
    <w:div w:id="1637950658">
      <w:bodyDiv w:val="1"/>
      <w:marLeft w:val="0"/>
      <w:marRight w:val="0"/>
      <w:marTop w:val="0"/>
      <w:marBottom w:val="0"/>
      <w:divBdr>
        <w:top w:val="none" w:sz="0" w:space="0" w:color="auto"/>
        <w:left w:val="none" w:sz="0" w:space="0" w:color="auto"/>
        <w:bottom w:val="none" w:sz="0" w:space="0" w:color="auto"/>
        <w:right w:val="none" w:sz="0" w:space="0" w:color="auto"/>
      </w:divBdr>
    </w:div>
    <w:div w:id="1669819267">
      <w:bodyDiv w:val="1"/>
      <w:marLeft w:val="0"/>
      <w:marRight w:val="0"/>
      <w:marTop w:val="0"/>
      <w:marBottom w:val="0"/>
      <w:divBdr>
        <w:top w:val="none" w:sz="0" w:space="0" w:color="auto"/>
        <w:left w:val="none" w:sz="0" w:space="0" w:color="auto"/>
        <w:bottom w:val="none" w:sz="0" w:space="0" w:color="auto"/>
        <w:right w:val="none" w:sz="0" w:space="0" w:color="auto"/>
      </w:divBdr>
    </w:div>
    <w:div w:id="1698198394">
      <w:bodyDiv w:val="1"/>
      <w:marLeft w:val="0"/>
      <w:marRight w:val="0"/>
      <w:marTop w:val="0"/>
      <w:marBottom w:val="0"/>
      <w:divBdr>
        <w:top w:val="none" w:sz="0" w:space="0" w:color="auto"/>
        <w:left w:val="none" w:sz="0" w:space="0" w:color="auto"/>
        <w:bottom w:val="none" w:sz="0" w:space="0" w:color="auto"/>
        <w:right w:val="none" w:sz="0" w:space="0" w:color="auto"/>
      </w:divBdr>
    </w:div>
    <w:div w:id="1710911346">
      <w:bodyDiv w:val="1"/>
      <w:marLeft w:val="0"/>
      <w:marRight w:val="0"/>
      <w:marTop w:val="0"/>
      <w:marBottom w:val="0"/>
      <w:divBdr>
        <w:top w:val="none" w:sz="0" w:space="0" w:color="auto"/>
        <w:left w:val="none" w:sz="0" w:space="0" w:color="auto"/>
        <w:bottom w:val="none" w:sz="0" w:space="0" w:color="auto"/>
        <w:right w:val="none" w:sz="0" w:space="0" w:color="auto"/>
      </w:divBdr>
    </w:div>
    <w:div w:id="1718696206">
      <w:bodyDiv w:val="1"/>
      <w:marLeft w:val="0"/>
      <w:marRight w:val="0"/>
      <w:marTop w:val="0"/>
      <w:marBottom w:val="0"/>
      <w:divBdr>
        <w:top w:val="none" w:sz="0" w:space="0" w:color="auto"/>
        <w:left w:val="none" w:sz="0" w:space="0" w:color="auto"/>
        <w:bottom w:val="none" w:sz="0" w:space="0" w:color="auto"/>
        <w:right w:val="none" w:sz="0" w:space="0" w:color="auto"/>
      </w:divBdr>
    </w:div>
    <w:div w:id="1725327600">
      <w:bodyDiv w:val="1"/>
      <w:marLeft w:val="0"/>
      <w:marRight w:val="0"/>
      <w:marTop w:val="0"/>
      <w:marBottom w:val="0"/>
      <w:divBdr>
        <w:top w:val="none" w:sz="0" w:space="0" w:color="auto"/>
        <w:left w:val="none" w:sz="0" w:space="0" w:color="auto"/>
        <w:bottom w:val="none" w:sz="0" w:space="0" w:color="auto"/>
        <w:right w:val="none" w:sz="0" w:space="0" w:color="auto"/>
      </w:divBdr>
    </w:div>
    <w:div w:id="1804231240">
      <w:bodyDiv w:val="1"/>
      <w:marLeft w:val="0"/>
      <w:marRight w:val="0"/>
      <w:marTop w:val="0"/>
      <w:marBottom w:val="0"/>
      <w:divBdr>
        <w:top w:val="none" w:sz="0" w:space="0" w:color="auto"/>
        <w:left w:val="none" w:sz="0" w:space="0" w:color="auto"/>
        <w:bottom w:val="none" w:sz="0" w:space="0" w:color="auto"/>
        <w:right w:val="none" w:sz="0" w:space="0" w:color="auto"/>
      </w:divBdr>
    </w:div>
    <w:div w:id="1909070018">
      <w:bodyDiv w:val="1"/>
      <w:marLeft w:val="0"/>
      <w:marRight w:val="0"/>
      <w:marTop w:val="0"/>
      <w:marBottom w:val="0"/>
      <w:divBdr>
        <w:top w:val="none" w:sz="0" w:space="0" w:color="auto"/>
        <w:left w:val="none" w:sz="0" w:space="0" w:color="auto"/>
        <w:bottom w:val="none" w:sz="0" w:space="0" w:color="auto"/>
        <w:right w:val="none" w:sz="0" w:space="0" w:color="auto"/>
      </w:divBdr>
    </w:div>
    <w:div w:id="1949116958">
      <w:bodyDiv w:val="1"/>
      <w:marLeft w:val="0"/>
      <w:marRight w:val="0"/>
      <w:marTop w:val="0"/>
      <w:marBottom w:val="0"/>
      <w:divBdr>
        <w:top w:val="none" w:sz="0" w:space="0" w:color="auto"/>
        <w:left w:val="none" w:sz="0" w:space="0" w:color="auto"/>
        <w:bottom w:val="none" w:sz="0" w:space="0" w:color="auto"/>
        <w:right w:val="none" w:sz="0" w:space="0" w:color="auto"/>
      </w:divBdr>
    </w:div>
    <w:div w:id="2018189574">
      <w:bodyDiv w:val="1"/>
      <w:marLeft w:val="0"/>
      <w:marRight w:val="0"/>
      <w:marTop w:val="0"/>
      <w:marBottom w:val="0"/>
      <w:divBdr>
        <w:top w:val="none" w:sz="0" w:space="0" w:color="auto"/>
        <w:left w:val="none" w:sz="0" w:space="0" w:color="auto"/>
        <w:bottom w:val="none" w:sz="0" w:space="0" w:color="auto"/>
        <w:right w:val="none" w:sz="0" w:space="0" w:color="auto"/>
      </w:divBdr>
    </w:div>
    <w:div w:id="2050833533">
      <w:bodyDiv w:val="1"/>
      <w:marLeft w:val="0"/>
      <w:marRight w:val="0"/>
      <w:marTop w:val="0"/>
      <w:marBottom w:val="0"/>
      <w:divBdr>
        <w:top w:val="none" w:sz="0" w:space="0" w:color="auto"/>
        <w:left w:val="none" w:sz="0" w:space="0" w:color="auto"/>
        <w:bottom w:val="none" w:sz="0" w:space="0" w:color="auto"/>
        <w:right w:val="none" w:sz="0" w:space="0" w:color="auto"/>
      </w:divBdr>
    </w:div>
    <w:div w:id="2099986535">
      <w:bodyDiv w:val="1"/>
      <w:marLeft w:val="0"/>
      <w:marRight w:val="0"/>
      <w:marTop w:val="0"/>
      <w:marBottom w:val="0"/>
      <w:divBdr>
        <w:top w:val="none" w:sz="0" w:space="0" w:color="auto"/>
        <w:left w:val="none" w:sz="0" w:space="0" w:color="auto"/>
        <w:bottom w:val="none" w:sz="0" w:space="0" w:color="auto"/>
        <w:right w:val="none" w:sz="0" w:space="0" w:color="auto"/>
      </w:divBdr>
    </w:div>
    <w:div w:id="2117284376">
      <w:bodyDiv w:val="1"/>
      <w:marLeft w:val="0"/>
      <w:marRight w:val="0"/>
      <w:marTop w:val="0"/>
      <w:marBottom w:val="0"/>
      <w:divBdr>
        <w:top w:val="none" w:sz="0" w:space="0" w:color="auto"/>
        <w:left w:val="none" w:sz="0" w:space="0" w:color="auto"/>
        <w:bottom w:val="none" w:sz="0" w:space="0" w:color="auto"/>
        <w:right w:val="none" w:sz="0" w:space="0" w:color="auto"/>
      </w:divBdr>
    </w:div>
    <w:div w:id="2128498247">
      <w:bodyDiv w:val="1"/>
      <w:marLeft w:val="0"/>
      <w:marRight w:val="0"/>
      <w:marTop w:val="0"/>
      <w:marBottom w:val="0"/>
      <w:divBdr>
        <w:top w:val="none" w:sz="0" w:space="0" w:color="auto"/>
        <w:left w:val="none" w:sz="0" w:space="0" w:color="auto"/>
        <w:bottom w:val="none" w:sz="0" w:space="0" w:color="auto"/>
        <w:right w:val="none" w:sz="0" w:space="0" w:color="auto"/>
      </w:divBdr>
    </w:div>
    <w:div w:id="21458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1386</Words>
  <Characters>7904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MKUTUP</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Ünsal</dc:creator>
  <cp:lastModifiedBy>Ebru Ünsal</cp:lastModifiedBy>
  <cp:revision>68</cp:revision>
  <cp:lastPrinted>2017-06-01T10:30:00Z</cp:lastPrinted>
  <dcterms:created xsi:type="dcterms:W3CDTF">2017-05-30T10:33:00Z</dcterms:created>
  <dcterms:modified xsi:type="dcterms:W3CDTF">2017-06-01T12:17:00Z</dcterms:modified>
</cp:coreProperties>
</file>